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29B3" w14:textId="32EB244B" w:rsidR="0068141A" w:rsidRDefault="0068141A" w:rsidP="00E45724">
      <w:pPr>
        <w:spacing w:after="0" w:line="240" w:lineRule="auto"/>
        <w:rPr>
          <w:rFonts w:ascii="Arial" w:eastAsia="Calibri" w:hAnsi="Arial" w:cs="Arial"/>
          <w:b/>
          <w:sz w:val="24"/>
          <w:szCs w:val="24"/>
        </w:rPr>
      </w:pPr>
      <w:r w:rsidRPr="00E45724">
        <w:rPr>
          <w:rFonts w:ascii="Arial" w:eastAsia="Calibri" w:hAnsi="Arial" w:cs="Arial"/>
          <w:b/>
          <w:sz w:val="24"/>
          <w:szCs w:val="24"/>
        </w:rPr>
        <w:t xml:space="preserve">Appendix </w:t>
      </w:r>
      <w:r w:rsidR="00E45724">
        <w:rPr>
          <w:rFonts w:ascii="Arial" w:eastAsia="Calibri" w:hAnsi="Arial" w:cs="Arial"/>
          <w:b/>
          <w:sz w:val="24"/>
          <w:szCs w:val="24"/>
        </w:rPr>
        <w:t>C</w:t>
      </w:r>
    </w:p>
    <w:p w14:paraId="01DC1A9B" w14:textId="77777777" w:rsidR="00E45724" w:rsidRPr="00E45724" w:rsidRDefault="00E45724" w:rsidP="00E45724">
      <w:pPr>
        <w:spacing w:after="0" w:line="240" w:lineRule="auto"/>
        <w:rPr>
          <w:rFonts w:ascii="Arial" w:eastAsia="Calibri" w:hAnsi="Arial" w:cs="Arial"/>
          <w:b/>
          <w:sz w:val="24"/>
          <w:szCs w:val="24"/>
        </w:rPr>
      </w:pPr>
    </w:p>
    <w:p w14:paraId="24D54634" w14:textId="16B06D6D" w:rsidR="00134103" w:rsidRDefault="00134103" w:rsidP="00E45724">
      <w:pPr>
        <w:spacing w:after="0" w:line="240" w:lineRule="auto"/>
        <w:rPr>
          <w:rFonts w:ascii="Arial" w:eastAsia="Calibri" w:hAnsi="Arial" w:cs="Arial"/>
          <w:b/>
          <w:sz w:val="24"/>
          <w:szCs w:val="24"/>
        </w:rPr>
      </w:pPr>
      <w:r w:rsidRPr="00E45724">
        <w:rPr>
          <w:rFonts w:ascii="Arial" w:eastAsia="Calibri" w:hAnsi="Arial" w:cs="Arial"/>
          <w:b/>
          <w:sz w:val="24"/>
          <w:szCs w:val="24"/>
        </w:rPr>
        <w:t>Equality Impact Assessment (E</w:t>
      </w:r>
      <w:r w:rsidR="00E45724">
        <w:rPr>
          <w:rFonts w:ascii="Arial" w:eastAsia="Calibri" w:hAnsi="Arial" w:cs="Arial"/>
          <w:b/>
          <w:sz w:val="24"/>
          <w:szCs w:val="24"/>
        </w:rPr>
        <w:t>I</w:t>
      </w:r>
      <w:r w:rsidRPr="00E45724">
        <w:rPr>
          <w:rFonts w:ascii="Arial" w:eastAsia="Calibri" w:hAnsi="Arial" w:cs="Arial"/>
          <w:b/>
          <w:sz w:val="24"/>
          <w:szCs w:val="24"/>
        </w:rPr>
        <w:t xml:space="preserve">A) </w:t>
      </w:r>
      <w:r w:rsidR="00E45724">
        <w:rPr>
          <w:rFonts w:ascii="Arial" w:eastAsia="Calibri" w:hAnsi="Arial" w:cs="Arial"/>
          <w:b/>
          <w:sz w:val="24"/>
          <w:szCs w:val="24"/>
        </w:rPr>
        <w:t>September</w:t>
      </w:r>
      <w:r w:rsidR="00FC2E0D" w:rsidRPr="00E45724">
        <w:rPr>
          <w:rFonts w:ascii="Arial" w:eastAsia="Calibri" w:hAnsi="Arial" w:cs="Arial"/>
          <w:b/>
          <w:sz w:val="24"/>
          <w:szCs w:val="24"/>
        </w:rPr>
        <w:t xml:space="preserve"> 2021</w:t>
      </w:r>
    </w:p>
    <w:p w14:paraId="0962B8C8" w14:textId="77777777" w:rsidR="00E45724" w:rsidRPr="00E45724" w:rsidRDefault="00E45724" w:rsidP="00E45724">
      <w:pPr>
        <w:spacing w:after="0" w:line="240" w:lineRule="auto"/>
        <w:rPr>
          <w:rFonts w:ascii="Arial" w:eastAsia="Calibri" w:hAnsi="Arial" w:cs="Arial"/>
          <w:b/>
          <w:sz w:val="24"/>
          <w:szCs w:val="24"/>
        </w:rPr>
      </w:pPr>
    </w:p>
    <w:p w14:paraId="24F2F788"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hAnsi="Arial" w:cs="Arial"/>
          <w:noProof/>
          <w:sz w:val="24"/>
          <w:szCs w:val="24"/>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E45724" w:rsidRDefault="00134103" w:rsidP="00E45724">
      <w:pPr>
        <w:spacing w:after="0" w:line="240" w:lineRule="auto"/>
        <w:rPr>
          <w:rFonts w:ascii="Arial" w:eastAsia="Times New Roman" w:hAnsi="Arial" w:cs="Arial"/>
          <w:b/>
          <w:sz w:val="24"/>
          <w:szCs w:val="24"/>
          <w:lang w:eastAsia="en-GB"/>
        </w:rPr>
      </w:pPr>
    </w:p>
    <w:p w14:paraId="102F2A64" w14:textId="2BA6A8FE"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You will need to produce an Equality Impact Assessment (EIA) if: </w:t>
      </w:r>
    </w:p>
    <w:p w14:paraId="6E1E736B" w14:textId="77777777" w:rsidR="00134103" w:rsidRPr="00E45724" w:rsidRDefault="00134103" w:rsidP="00E45724">
      <w:pPr>
        <w:spacing w:after="0" w:line="240" w:lineRule="auto"/>
        <w:rPr>
          <w:rFonts w:ascii="Arial" w:eastAsia="Times New Roman" w:hAnsi="Arial" w:cs="Arial"/>
          <w:sz w:val="24"/>
          <w:szCs w:val="24"/>
          <w:lang w:eastAsia="en-GB"/>
        </w:rPr>
      </w:pPr>
    </w:p>
    <w:p w14:paraId="213EC117" w14:textId="77777777" w:rsidR="00134103" w:rsidRPr="00E45724" w:rsidRDefault="00134103" w:rsidP="00E45724">
      <w:pPr>
        <w:numPr>
          <w:ilvl w:val="0"/>
          <w:numId w:val="2"/>
        </w:numPr>
        <w:spacing w:after="0" w:line="240" w:lineRule="auto"/>
        <w:ind w:left="714" w:hanging="357"/>
        <w:contextualSpacing/>
        <w:rPr>
          <w:rFonts w:ascii="Arial" w:eastAsia="Times New Roman" w:hAnsi="Arial" w:cs="Arial"/>
          <w:sz w:val="24"/>
          <w:szCs w:val="24"/>
          <w:lang w:eastAsia="en-GB"/>
        </w:rPr>
      </w:pPr>
      <w:r w:rsidRPr="00E45724">
        <w:rPr>
          <w:rFonts w:ascii="Arial" w:eastAsia="Times New Roman" w:hAnsi="Arial" w:cs="Arial"/>
          <w:sz w:val="24"/>
          <w:szCs w:val="24"/>
          <w:lang w:eastAsia="en-GB"/>
        </w:rPr>
        <w:t>You are developing a new policy, strategy, or service</w:t>
      </w:r>
    </w:p>
    <w:p w14:paraId="7F825483"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making changes that will affect front-line services</w:t>
      </w:r>
    </w:p>
    <w:p w14:paraId="45F11888"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reducing budgets, which may affect front-line services</w:t>
      </w:r>
    </w:p>
    <w:p w14:paraId="4D46E5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staff redundant or changing their roles </w:t>
      </w:r>
    </w:p>
    <w:p w14:paraId="58AC8E85" w14:textId="77777777" w:rsidR="00134103" w:rsidRPr="00E45724" w:rsidRDefault="00134103" w:rsidP="00E45724">
      <w:pPr>
        <w:spacing w:after="0" w:line="240" w:lineRule="auto"/>
        <w:rPr>
          <w:rFonts w:ascii="Arial" w:eastAsia="Times New Roman" w:hAnsi="Arial" w:cs="Arial"/>
          <w:sz w:val="24"/>
          <w:szCs w:val="24"/>
          <w:lang w:eastAsia="en-GB"/>
        </w:rPr>
      </w:pPr>
    </w:p>
    <w:p w14:paraId="6EE4723C" w14:textId="1ACB3831"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Guidance notes on how to complete an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and sign off process are available on the Hub under Equality and Diversity.</w:t>
      </w:r>
    </w:p>
    <w:p w14:paraId="4CFF538B" w14:textId="456CA684"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must read the </w:t>
      </w:r>
      <w:hyperlink r:id="rId12" w:history="1">
        <w:r w:rsidRPr="00E45724">
          <w:rPr>
            <w:rFonts w:ascii="Arial" w:eastAsia="Times New Roman" w:hAnsi="Arial" w:cs="Arial"/>
            <w:color w:val="0000FF"/>
            <w:sz w:val="24"/>
            <w:szCs w:val="24"/>
            <w:u w:val="single"/>
            <w:lang w:eastAsia="en-GB"/>
          </w:rPr>
          <w:t>guidance notes</w:t>
        </w:r>
      </w:hyperlink>
      <w:r w:rsidRPr="00E45724">
        <w:rPr>
          <w:rFonts w:ascii="Arial" w:eastAsia="Times New Roman" w:hAnsi="Arial" w:cs="Arial"/>
          <w:sz w:val="24"/>
          <w:szCs w:val="24"/>
          <w:lang w:eastAsia="en-GB"/>
        </w:rPr>
        <w:t xml:space="preserve"> and ensure you have followed all stages of the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approval process (outlined in appendix 1). </w:t>
      </w:r>
    </w:p>
    <w:p w14:paraId="7A34DD20" w14:textId="77777777" w:rsidR="00134103" w:rsidRPr="00E45724" w:rsidRDefault="00134103" w:rsidP="00E45724">
      <w:pPr>
        <w:autoSpaceDE w:val="0"/>
        <w:autoSpaceDN w:val="0"/>
        <w:adjustRightInd w:val="0"/>
        <w:spacing w:after="0" w:line="240" w:lineRule="auto"/>
        <w:rPr>
          <w:rFonts w:ascii="Arial" w:eastAsia="Calibri" w:hAnsi="Arial" w:cs="Arial"/>
          <w:sz w:val="24"/>
          <w:szCs w:val="24"/>
          <w:lang w:eastAsia="en-GB"/>
        </w:rPr>
      </w:pPr>
      <w:r w:rsidRPr="00E45724">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E45724">
          <w:rPr>
            <w:rFonts w:ascii="Arial" w:eastAsia="Times New Roman" w:hAnsi="Arial" w:cs="Arial"/>
            <w:color w:val="0000FF"/>
            <w:sz w:val="24"/>
            <w:szCs w:val="24"/>
            <w:u w:val="single"/>
            <w:lang w:eastAsia="en-GB"/>
          </w:rPr>
          <w:t>Equality Impact Assessment</w:t>
        </w:r>
      </w:hyperlink>
      <w:r w:rsidRPr="00E45724">
        <w:rPr>
          <w:rFonts w:ascii="Arial" w:eastAsia="Times New Roman" w:hAnsi="Arial" w:cs="Arial"/>
          <w:color w:val="000000"/>
          <w:sz w:val="24"/>
          <w:szCs w:val="24"/>
          <w:lang w:eastAsia="en-GB"/>
        </w:rPr>
        <w:t xml:space="preserve"> - sources of statistical information.  </w:t>
      </w:r>
    </w:p>
    <w:p w14:paraId="59140877" w14:textId="77777777" w:rsidR="00134103" w:rsidRPr="00E45724" w:rsidRDefault="00134103" w:rsidP="00E45724">
      <w:pPr>
        <w:spacing w:after="0" w:line="240" w:lineRule="auto"/>
        <w:rPr>
          <w:rFonts w:ascii="Arial" w:eastAsia="Times New Roman" w:hAnsi="Arial" w:cs="Arial"/>
          <w:color w:val="1F497D"/>
          <w:sz w:val="24"/>
          <w:szCs w:val="24"/>
          <w:lang w:eastAsia="en-GB"/>
        </w:rPr>
      </w:pPr>
    </w:p>
    <w:p w14:paraId="7095902C" w14:textId="77777777" w:rsidR="00134103" w:rsidRPr="00E45724" w:rsidRDefault="00134103" w:rsidP="00E45724">
      <w:pPr>
        <w:spacing w:after="0" w:line="240" w:lineRule="auto"/>
        <w:rPr>
          <w:rFonts w:ascii="Arial" w:eastAsia="Times New Roman" w:hAnsi="Arial" w:cs="Arial"/>
          <w:b/>
          <w:color w:val="003366"/>
          <w:sz w:val="24"/>
          <w:szCs w:val="24"/>
          <w:lang w:eastAsia="en-GB"/>
        </w:rPr>
        <w:sectPr w:rsidR="00134103" w:rsidRPr="00E45724"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E45724" w14:paraId="138E2C0B" w14:textId="77777777" w:rsidTr="00626BF8">
        <w:trPr>
          <w:trHeight w:val="240"/>
          <w:jc w:val="center"/>
        </w:trPr>
        <w:tc>
          <w:tcPr>
            <w:tcW w:w="5000" w:type="pct"/>
            <w:gridSpan w:val="3"/>
            <w:shd w:val="clear" w:color="auto" w:fill="7030A0"/>
            <w:vAlign w:val="center"/>
          </w:tcPr>
          <w:p w14:paraId="34C8EB1C" w14:textId="4E7C6BED"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Equality Impact Assessment (</w:t>
            </w:r>
            <w:r w:rsidR="00557E6D">
              <w:rPr>
                <w:rFonts w:ascii="Arial" w:eastAsia="Times New Roman" w:hAnsi="Arial" w:cs="Arial"/>
                <w:b/>
                <w:color w:val="FFFFFF"/>
                <w:sz w:val="24"/>
                <w:szCs w:val="24"/>
                <w:lang w:eastAsia="en-GB"/>
              </w:rPr>
              <w:t>EIA</w:t>
            </w:r>
            <w:r w:rsidRPr="00E45724">
              <w:rPr>
                <w:rFonts w:ascii="Arial" w:eastAsia="Times New Roman" w:hAnsi="Arial" w:cs="Arial"/>
                <w:b/>
                <w:color w:val="FFFFFF"/>
                <w:sz w:val="24"/>
                <w:szCs w:val="24"/>
                <w:lang w:eastAsia="en-GB"/>
              </w:rPr>
              <w:t>)</w:t>
            </w:r>
          </w:p>
          <w:p w14:paraId="1AF06638"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5B540988" w14:textId="77777777" w:rsidTr="00626BF8">
        <w:trPr>
          <w:trHeight w:val="64"/>
          <w:jc w:val="center"/>
        </w:trPr>
        <w:tc>
          <w:tcPr>
            <w:tcW w:w="1562" w:type="pct"/>
            <w:shd w:val="clear" w:color="auto" w:fill="auto"/>
            <w:vAlign w:val="center"/>
          </w:tcPr>
          <w:p w14:paraId="503C503A" w14:textId="77777777" w:rsidR="00134103" w:rsidRPr="00E45724" w:rsidRDefault="00134103" w:rsidP="00E45724">
            <w:pPr>
              <w:spacing w:after="0" w:line="240" w:lineRule="auto"/>
              <w:jc w:val="both"/>
              <w:rPr>
                <w:rFonts w:ascii="Arial" w:eastAsia="Times New Roman" w:hAnsi="Arial" w:cs="Arial"/>
                <w:sz w:val="24"/>
                <w:szCs w:val="24"/>
                <w:lang w:eastAsia="en-GB"/>
              </w:rPr>
            </w:pPr>
            <w:r w:rsidRPr="00E45724">
              <w:rPr>
                <w:rFonts w:ascii="Arial" w:eastAsia="Times New Roman" w:hAnsi="Arial" w:cs="Arial"/>
                <w:b/>
                <w:sz w:val="24"/>
                <w:szCs w:val="24"/>
                <w:lang w:eastAsia="en-GB"/>
              </w:rPr>
              <w:t>Type of Decision</w:t>
            </w:r>
            <w:r w:rsidRPr="00E45724">
              <w:rPr>
                <w:rFonts w:ascii="Arial" w:eastAsia="Times New Roman" w:hAnsi="Arial" w:cs="Arial"/>
                <w:sz w:val="24"/>
                <w:szCs w:val="24"/>
                <w:lang w:eastAsia="en-GB"/>
              </w:rPr>
              <w:t xml:space="preserve">: </w:t>
            </w:r>
          </w:p>
        </w:tc>
        <w:tc>
          <w:tcPr>
            <w:tcW w:w="3438" w:type="pct"/>
            <w:gridSpan w:val="2"/>
            <w:shd w:val="clear" w:color="auto" w:fill="auto"/>
            <w:vAlign w:val="center"/>
          </w:tcPr>
          <w:p w14:paraId="46D488D7" w14:textId="5200E9EA" w:rsidR="00134103" w:rsidRDefault="00134103" w:rsidP="00E45724">
            <w:pPr>
              <w:spacing w:after="0" w:line="240" w:lineRule="auto"/>
              <w:rPr>
                <w:rFonts w:ascii="Arial" w:eastAsia="Times New Roman" w:hAnsi="Arial" w:cs="Arial"/>
                <w:sz w:val="24"/>
                <w:szCs w:val="24"/>
              </w:rPr>
            </w:pPr>
            <w:r w:rsidRPr="00E45724">
              <w:rPr>
                <w:rFonts w:ascii="Arial" w:eastAsia="Times New Roman" w:hAnsi="Arial" w:cs="Arial"/>
                <w:sz w:val="24"/>
                <w:szCs w:val="24"/>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15pt" o:ole="">
                  <v:imagedata r:id="rId20" o:title=""/>
                </v:shape>
                <w:control r:id="rId21" w:name="OptionButton11" w:shapeid="_x0000_i1031"/>
              </w:object>
            </w:r>
            <w:r w:rsidRPr="00E45724">
              <w:rPr>
                <w:rFonts w:ascii="Arial" w:eastAsia="Times New Roman" w:hAnsi="Arial" w:cs="Arial"/>
                <w:sz w:val="24"/>
                <w:szCs w:val="24"/>
              </w:rPr>
              <w:object w:dxaOrig="225" w:dyaOrig="225" w14:anchorId="7DFE1887">
                <v:shape id="_x0000_i1033" type="#_x0000_t75" style="width:108pt;height:20.15pt" o:ole="">
                  <v:imagedata r:id="rId22" o:title=""/>
                </v:shape>
                <w:control r:id="rId23" w:name="OptionButton2111" w:shapeid="_x0000_i1033"/>
              </w:object>
            </w:r>
            <w:r w:rsidRPr="00E45724">
              <w:rPr>
                <w:rFonts w:ascii="Arial" w:eastAsia="Times New Roman" w:hAnsi="Arial" w:cs="Arial"/>
                <w:sz w:val="24"/>
                <w:szCs w:val="24"/>
              </w:rPr>
              <w:object w:dxaOrig="225" w:dyaOrig="225" w14:anchorId="17FFEA8E">
                <v:shape id="_x0000_i1035" type="#_x0000_t75" style="width:108pt;height:20.15pt" o:ole="">
                  <v:imagedata r:id="rId24" o:title=""/>
                </v:shape>
                <w:control r:id="rId25" w:name="OptionButton31111" w:shapeid="_x0000_i1035"/>
              </w:object>
            </w:r>
          </w:p>
          <w:p w14:paraId="34DE9DAF" w14:textId="48D81464" w:rsidR="00557E6D" w:rsidRPr="00E45724" w:rsidRDefault="00557E6D" w:rsidP="00E457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Overview &amp; Scrutiny</w:t>
            </w:r>
          </w:p>
        </w:tc>
      </w:tr>
      <w:tr w:rsidR="00134103" w:rsidRPr="00E45724" w14:paraId="335A2640" w14:textId="77777777" w:rsidTr="00626BF8">
        <w:trPr>
          <w:trHeight w:val="240"/>
          <w:jc w:val="center"/>
        </w:trPr>
        <w:tc>
          <w:tcPr>
            <w:tcW w:w="1562" w:type="pct"/>
            <w:shd w:val="clear" w:color="auto" w:fill="auto"/>
            <w:vAlign w:val="center"/>
          </w:tcPr>
          <w:p w14:paraId="41FE80C5"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Title of Proposal</w:t>
            </w:r>
          </w:p>
        </w:tc>
        <w:tc>
          <w:tcPr>
            <w:tcW w:w="1719" w:type="pct"/>
            <w:shd w:val="clear" w:color="auto" w:fill="auto"/>
            <w:vAlign w:val="center"/>
          </w:tcPr>
          <w:p w14:paraId="5B9EE1A7" w14:textId="3AAA234F"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 </w:t>
            </w:r>
            <w:r w:rsidR="004B0662" w:rsidRPr="00E45724">
              <w:rPr>
                <w:rFonts w:ascii="Arial" w:eastAsia="Times New Roman" w:hAnsi="Arial" w:cs="Arial"/>
                <w:sz w:val="24"/>
                <w:szCs w:val="24"/>
                <w:lang w:eastAsia="en-GB"/>
              </w:rPr>
              <w:t>Race Equality in Harrow</w:t>
            </w:r>
            <w:r w:rsidR="00B2217E">
              <w:rPr>
                <w:rFonts w:ascii="Arial" w:eastAsia="Times New Roman" w:hAnsi="Arial" w:cs="Arial"/>
                <w:sz w:val="24"/>
                <w:szCs w:val="24"/>
                <w:lang w:eastAsia="en-GB"/>
              </w:rPr>
              <w:t xml:space="preserve"> Council</w:t>
            </w:r>
          </w:p>
        </w:tc>
        <w:tc>
          <w:tcPr>
            <w:tcW w:w="1719" w:type="pct"/>
            <w:shd w:val="clear" w:color="auto" w:fill="auto"/>
            <w:vAlign w:val="center"/>
          </w:tcPr>
          <w:p w14:paraId="7943A692" w14:textId="249E0CA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Date EIA created </w:t>
            </w:r>
            <w:r w:rsidR="00557E6D">
              <w:rPr>
                <w:rFonts w:ascii="Arial" w:eastAsia="Times New Roman" w:hAnsi="Arial" w:cs="Arial"/>
                <w:b/>
                <w:sz w:val="24"/>
                <w:szCs w:val="24"/>
                <w:lang w:eastAsia="en-GB"/>
              </w:rPr>
              <w:t>September</w:t>
            </w:r>
            <w:r w:rsidRPr="00E45724">
              <w:rPr>
                <w:rFonts w:ascii="Arial" w:eastAsia="Times New Roman" w:hAnsi="Arial" w:cs="Arial"/>
                <w:b/>
                <w:sz w:val="24"/>
                <w:szCs w:val="24"/>
                <w:lang w:eastAsia="en-GB"/>
              </w:rPr>
              <w:t xml:space="preserve"> 2021</w:t>
            </w:r>
          </w:p>
        </w:tc>
      </w:tr>
      <w:tr w:rsidR="00134103" w:rsidRPr="00E45724" w14:paraId="06736960" w14:textId="77777777" w:rsidTr="00626BF8">
        <w:trPr>
          <w:trHeight w:val="240"/>
          <w:jc w:val="center"/>
        </w:trPr>
        <w:tc>
          <w:tcPr>
            <w:tcW w:w="1562" w:type="pct"/>
            <w:shd w:val="clear" w:color="auto" w:fill="auto"/>
            <w:vAlign w:val="center"/>
          </w:tcPr>
          <w:p w14:paraId="247A3ECB"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Name and job title of completing/lead Officer</w:t>
            </w:r>
          </w:p>
        </w:tc>
        <w:tc>
          <w:tcPr>
            <w:tcW w:w="3438" w:type="pct"/>
            <w:gridSpan w:val="2"/>
            <w:shd w:val="clear" w:color="auto" w:fill="auto"/>
            <w:vAlign w:val="center"/>
          </w:tcPr>
          <w:p w14:paraId="00C7A78C" w14:textId="4FB17151" w:rsidR="00134103" w:rsidRPr="00E45724" w:rsidRDefault="004B0662"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Shumailla Dar, Head of Equality, </w:t>
            </w:r>
            <w:proofErr w:type="gramStart"/>
            <w:r w:rsidRPr="00E45724">
              <w:rPr>
                <w:rFonts w:ascii="Arial" w:eastAsia="Times New Roman" w:hAnsi="Arial" w:cs="Arial"/>
                <w:sz w:val="24"/>
                <w:szCs w:val="24"/>
                <w:lang w:eastAsia="en-GB"/>
              </w:rPr>
              <w:t>Diversity</w:t>
            </w:r>
            <w:proofErr w:type="gramEnd"/>
            <w:r w:rsidRPr="00E45724">
              <w:rPr>
                <w:rFonts w:ascii="Arial" w:eastAsia="Times New Roman" w:hAnsi="Arial" w:cs="Arial"/>
                <w:sz w:val="24"/>
                <w:szCs w:val="24"/>
                <w:lang w:eastAsia="en-GB"/>
              </w:rPr>
              <w:t xml:space="preserve"> and Inclusion</w:t>
            </w:r>
          </w:p>
        </w:tc>
      </w:tr>
      <w:tr w:rsidR="00134103" w:rsidRPr="00E45724" w14:paraId="019F43D6" w14:textId="77777777" w:rsidTr="00626BF8">
        <w:trPr>
          <w:trHeight w:val="240"/>
          <w:jc w:val="center"/>
        </w:trPr>
        <w:tc>
          <w:tcPr>
            <w:tcW w:w="1562" w:type="pct"/>
            <w:shd w:val="clear" w:color="auto" w:fill="auto"/>
            <w:vAlign w:val="center"/>
          </w:tcPr>
          <w:p w14:paraId="149E2E3E"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Directorate/ Service responsible </w:t>
            </w:r>
          </w:p>
        </w:tc>
        <w:tc>
          <w:tcPr>
            <w:tcW w:w="3438" w:type="pct"/>
            <w:gridSpan w:val="2"/>
            <w:shd w:val="clear" w:color="auto" w:fill="auto"/>
            <w:vAlign w:val="center"/>
          </w:tcPr>
          <w:p w14:paraId="1360BF80"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78A27854" w14:textId="77777777" w:rsidTr="00626BF8">
        <w:trPr>
          <w:trHeight w:val="240"/>
          <w:jc w:val="center"/>
        </w:trPr>
        <w:tc>
          <w:tcPr>
            <w:tcW w:w="5000" w:type="pct"/>
            <w:gridSpan w:val="3"/>
            <w:shd w:val="clear" w:color="auto" w:fill="7030A0"/>
            <w:vAlign w:val="center"/>
          </w:tcPr>
          <w:p w14:paraId="55FA2677"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Organisational approval</w:t>
            </w:r>
          </w:p>
        </w:tc>
      </w:tr>
      <w:tr w:rsidR="00134103" w:rsidRPr="00E45724" w14:paraId="43EB7843" w14:textId="77777777" w:rsidTr="00626BF8">
        <w:trPr>
          <w:trHeight w:val="240"/>
          <w:jc w:val="center"/>
        </w:trPr>
        <w:tc>
          <w:tcPr>
            <w:tcW w:w="1562" w:type="pct"/>
            <w:shd w:val="clear" w:color="auto" w:fill="auto"/>
          </w:tcPr>
          <w:p w14:paraId="0BEF28E1" w14:textId="3B49622B"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EIA approved </w:t>
            </w:r>
            <w:r w:rsidR="00557E6D">
              <w:rPr>
                <w:rFonts w:ascii="Arial" w:eastAsia="Times New Roman" w:hAnsi="Arial" w:cs="Arial"/>
                <w:b/>
                <w:sz w:val="24"/>
                <w:szCs w:val="24"/>
                <w:lang w:eastAsia="en-GB"/>
              </w:rPr>
              <w:t>by:</w:t>
            </w:r>
          </w:p>
          <w:p w14:paraId="70FFE4AD"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c>
        <w:tc>
          <w:tcPr>
            <w:tcW w:w="1719" w:type="pct"/>
            <w:shd w:val="clear" w:color="auto" w:fill="auto"/>
          </w:tcPr>
          <w:p w14:paraId="23F4AFBE" w14:textId="7B24B6A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Name: </w:t>
            </w:r>
            <w:r w:rsidR="00C55DE4" w:rsidRPr="00E45724">
              <w:rPr>
                <w:rFonts w:ascii="Arial" w:eastAsia="Times New Roman" w:hAnsi="Arial" w:cs="Arial"/>
                <w:b/>
                <w:sz w:val="24"/>
                <w:szCs w:val="24"/>
                <w:lang w:eastAsia="en-GB"/>
              </w:rPr>
              <w:t xml:space="preserve">Shumailla Dar, Head of Equality, </w:t>
            </w:r>
            <w:proofErr w:type="gramStart"/>
            <w:r w:rsidR="00C55DE4" w:rsidRPr="00E45724">
              <w:rPr>
                <w:rFonts w:ascii="Arial" w:eastAsia="Times New Roman" w:hAnsi="Arial" w:cs="Arial"/>
                <w:b/>
                <w:sz w:val="24"/>
                <w:szCs w:val="24"/>
                <w:lang w:eastAsia="en-GB"/>
              </w:rPr>
              <w:t>Diversity</w:t>
            </w:r>
            <w:proofErr w:type="gramEnd"/>
            <w:r w:rsidR="00C55DE4" w:rsidRPr="00E45724">
              <w:rPr>
                <w:rFonts w:ascii="Arial" w:eastAsia="Times New Roman" w:hAnsi="Arial" w:cs="Arial"/>
                <w:b/>
                <w:sz w:val="24"/>
                <w:szCs w:val="24"/>
                <w:lang w:eastAsia="en-GB"/>
              </w:rPr>
              <w:t xml:space="preserve"> and Inclusion</w:t>
            </w:r>
          </w:p>
        </w:tc>
        <w:tc>
          <w:tcPr>
            <w:tcW w:w="1719" w:type="pct"/>
            <w:shd w:val="clear" w:color="auto" w:fill="auto"/>
            <w:vAlign w:val="center"/>
          </w:tcPr>
          <w:p w14:paraId="7D06DF44"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Signature </w:t>
            </w:r>
          </w:p>
          <w:p w14:paraId="0BB02C57" w14:textId="792D9824" w:rsidR="00134103" w:rsidRPr="00E45724" w:rsidRDefault="00C127BA"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649724489"/>
                <w14:checkbox>
                  <w14:checked w14:val="1"/>
                  <w14:checkedState w14:val="2612" w14:font="MS Gothic"/>
                  <w14:uncheckedState w14:val="2610" w14:font="MS Gothic"/>
                </w14:checkbox>
              </w:sdtPr>
              <w:sdtEndPr/>
              <w:sdtContent>
                <w:r w:rsidR="00022A66" w:rsidRPr="00E45724">
                  <w:rPr>
                    <w:rFonts w:ascii="Segoe UI Symbol" w:eastAsia="MS Gothic" w:hAnsi="Segoe UI Symbol" w:cs="Segoe UI Symbol"/>
                    <w:b/>
                    <w:sz w:val="24"/>
                    <w:szCs w:val="24"/>
                    <w:lang w:eastAsia="en-GB"/>
                  </w:rPr>
                  <w:t>☒</w:t>
                </w:r>
              </w:sdtContent>
            </w:sdt>
          </w:p>
          <w:p w14:paraId="00A1CA2B" w14:textId="1BE8135F"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Tick this </w:t>
            </w:r>
            <w:r w:rsidRPr="00E45724">
              <w:rPr>
                <w:rFonts w:ascii="Arial" w:eastAsia="Calibri" w:hAnsi="Arial" w:cs="Arial"/>
                <w:b/>
                <w:sz w:val="24"/>
                <w:szCs w:val="24"/>
              </w:rPr>
              <w:t xml:space="preserve">box to indicate that you have approved this EIA </w:t>
            </w:r>
          </w:p>
          <w:p w14:paraId="59D58ED0" w14:textId="77777777" w:rsidR="00134103" w:rsidRPr="00E45724" w:rsidRDefault="00134103" w:rsidP="00E45724">
            <w:pPr>
              <w:spacing w:after="0" w:line="240" w:lineRule="auto"/>
              <w:rPr>
                <w:rFonts w:ascii="Arial" w:eastAsia="Times New Roman" w:hAnsi="Arial" w:cs="Arial"/>
                <w:b/>
                <w:sz w:val="24"/>
                <w:szCs w:val="24"/>
                <w:lang w:eastAsia="en-GB"/>
              </w:rPr>
            </w:pPr>
          </w:p>
          <w:p w14:paraId="70D4AE6F" w14:textId="22CB191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Date of approval</w:t>
            </w:r>
            <w:r w:rsidR="00022A66" w:rsidRPr="00E45724">
              <w:rPr>
                <w:rFonts w:ascii="Arial" w:eastAsia="Times New Roman" w:hAnsi="Arial" w:cs="Arial"/>
                <w:b/>
                <w:sz w:val="24"/>
                <w:szCs w:val="24"/>
                <w:lang w:eastAsia="en-GB"/>
              </w:rPr>
              <w:t xml:space="preserve"> </w:t>
            </w:r>
            <w:r w:rsidR="004B0662" w:rsidRPr="00E45724">
              <w:rPr>
                <w:rFonts w:ascii="Arial" w:eastAsia="Times New Roman" w:hAnsi="Arial" w:cs="Arial"/>
                <w:b/>
                <w:sz w:val="24"/>
                <w:szCs w:val="24"/>
                <w:lang w:eastAsia="en-GB"/>
              </w:rPr>
              <w:t>0</w:t>
            </w:r>
            <w:r w:rsidR="00557E6D">
              <w:rPr>
                <w:rFonts w:ascii="Arial" w:eastAsia="Times New Roman" w:hAnsi="Arial" w:cs="Arial"/>
                <w:b/>
                <w:sz w:val="24"/>
                <w:szCs w:val="24"/>
                <w:lang w:eastAsia="en-GB"/>
              </w:rPr>
              <w:t>7</w:t>
            </w:r>
            <w:r w:rsidR="004B0662" w:rsidRPr="00E45724">
              <w:rPr>
                <w:rFonts w:ascii="Arial" w:eastAsia="Times New Roman" w:hAnsi="Arial" w:cs="Arial"/>
                <w:b/>
                <w:sz w:val="24"/>
                <w:szCs w:val="24"/>
                <w:lang w:eastAsia="en-GB"/>
              </w:rPr>
              <w:t>/09/2021</w:t>
            </w:r>
          </w:p>
          <w:p w14:paraId="2A34BAB5" w14:textId="77777777" w:rsidR="00134103" w:rsidRPr="00E45724" w:rsidRDefault="00134103" w:rsidP="00E45724">
            <w:pPr>
              <w:spacing w:after="0" w:line="240" w:lineRule="auto"/>
              <w:rPr>
                <w:rFonts w:ascii="Arial" w:eastAsia="Times New Roman" w:hAnsi="Arial" w:cs="Arial"/>
                <w:b/>
                <w:sz w:val="24"/>
                <w:szCs w:val="24"/>
                <w:lang w:eastAsia="en-GB"/>
              </w:rPr>
            </w:pPr>
          </w:p>
        </w:tc>
      </w:tr>
    </w:tbl>
    <w:p w14:paraId="3B717942"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E45724" w14:paraId="29B26098" w14:textId="77777777" w:rsidTr="39D873BF">
        <w:trPr>
          <w:trHeight w:hRule="exact" w:val="578"/>
        </w:trPr>
        <w:tc>
          <w:tcPr>
            <w:tcW w:w="5000" w:type="pct"/>
            <w:shd w:val="clear" w:color="auto" w:fill="7030A0"/>
          </w:tcPr>
          <w:p w14:paraId="0B45A76E" w14:textId="77777777" w:rsidR="00134103" w:rsidRPr="00E45724" w:rsidRDefault="00134103" w:rsidP="00E45724">
            <w:pPr>
              <w:numPr>
                <w:ilvl w:val="0"/>
                <w:numId w:val="3"/>
              </w:numPr>
              <w:spacing w:after="0" w:line="240" w:lineRule="auto"/>
              <w:ind w:left="391" w:hanging="357"/>
              <w:contextualSpacing/>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 xml:space="preserve">Summary of proposal, impact on groups with protected characteristics </w:t>
            </w:r>
            <w:proofErr w:type="gramStart"/>
            <w:r w:rsidRPr="00E45724">
              <w:rPr>
                <w:rFonts w:ascii="Arial" w:eastAsia="Times New Roman" w:hAnsi="Arial" w:cs="Arial"/>
                <w:b/>
                <w:color w:val="FFFFFF"/>
                <w:sz w:val="24"/>
                <w:szCs w:val="24"/>
                <w:lang w:eastAsia="en-GB"/>
              </w:rPr>
              <w:t>and  mitigating</w:t>
            </w:r>
            <w:proofErr w:type="gramEnd"/>
            <w:r w:rsidRPr="00E45724">
              <w:rPr>
                <w:rFonts w:ascii="Arial" w:eastAsia="Times New Roman" w:hAnsi="Arial" w:cs="Arial"/>
                <w:b/>
                <w:color w:val="FFFFFF"/>
                <w:sz w:val="24"/>
                <w:szCs w:val="24"/>
                <w:lang w:eastAsia="en-GB"/>
              </w:rPr>
              <w:t xml:space="preserve"> actions</w:t>
            </w:r>
          </w:p>
          <w:p w14:paraId="0A34E142" w14:textId="77777777" w:rsidR="00134103" w:rsidRPr="00E45724" w:rsidRDefault="00134103" w:rsidP="00E45724">
            <w:pPr>
              <w:spacing w:after="0" w:line="240" w:lineRule="auto"/>
              <w:ind w:left="391"/>
              <w:contextualSpacing/>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(to be completed </w:t>
            </w:r>
            <w:r w:rsidRPr="00E45724">
              <w:rPr>
                <w:rFonts w:ascii="Arial" w:eastAsia="Times New Roman" w:hAnsi="Arial" w:cs="Arial"/>
                <w:b/>
                <w:color w:val="FFFFFF"/>
                <w:sz w:val="24"/>
                <w:szCs w:val="24"/>
                <w:lang w:eastAsia="en-GB"/>
              </w:rPr>
              <w:t xml:space="preserve">after </w:t>
            </w:r>
            <w:r w:rsidRPr="00E45724">
              <w:rPr>
                <w:rFonts w:ascii="Arial" w:eastAsia="Times New Roman" w:hAnsi="Arial" w:cs="Arial"/>
                <w:color w:val="FFFFFF"/>
                <w:sz w:val="24"/>
                <w:szCs w:val="24"/>
                <w:lang w:eastAsia="en-GB"/>
              </w:rPr>
              <w:t>you have completed sections 2 - 5)</w:t>
            </w:r>
          </w:p>
        </w:tc>
      </w:tr>
      <w:tr w:rsidR="00134103" w:rsidRPr="00E45724" w14:paraId="4DC64394" w14:textId="77777777" w:rsidTr="39D873BF">
        <w:trPr>
          <w:trHeight w:val="240"/>
        </w:trPr>
        <w:tc>
          <w:tcPr>
            <w:tcW w:w="5000" w:type="pct"/>
            <w:shd w:val="clear" w:color="auto" w:fill="auto"/>
          </w:tcPr>
          <w:p w14:paraId="3B3062DD" w14:textId="5AFDD328" w:rsidR="00134103" w:rsidRPr="00E45724" w:rsidRDefault="00134103" w:rsidP="00E45724">
            <w:pPr>
              <w:pStyle w:val="ListParagraph"/>
              <w:numPr>
                <w:ilvl w:val="0"/>
                <w:numId w:val="18"/>
              </w:num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What is your proposal? </w:t>
            </w:r>
          </w:p>
          <w:p w14:paraId="4A4D823D" w14:textId="77777777" w:rsidR="00134103" w:rsidRPr="00E45724" w:rsidRDefault="00134103" w:rsidP="00E45724">
            <w:pPr>
              <w:spacing w:after="0" w:line="240" w:lineRule="auto"/>
              <w:ind w:left="720"/>
              <w:contextualSpacing/>
              <w:rPr>
                <w:rFonts w:ascii="Arial" w:eastAsia="Times New Roman" w:hAnsi="Arial" w:cs="Arial"/>
                <w:b/>
                <w:sz w:val="24"/>
                <w:szCs w:val="24"/>
                <w:lang w:eastAsia="en-GB"/>
              </w:rPr>
            </w:pPr>
          </w:p>
          <w:p w14:paraId="441515BF" w14:textId="6E896CEF" w:rsidR="009C526F" w:rsidRPr="00E45724" w:rsidRDefault="00583F67" w:rsidP="00E45724">
            <w:pPr>
              <w:spacing w:after="0" w:line="240" w:lineRule="auto"/>
              <w:jc w:val="both"/>
              <w:rPr>
                <w:rFonts w:ascii="Arial" w:hAnsi="Arial" w:cs="Arial"/>
                <w:sz w:val="24"/>
                <w:szCs w:val="24"/>
              </w:rPr>
            </w:pPr>
            <w:r w:rsidRPr="00E45724">
              <w:rPr>
                <w:rFonts w:ascii="Arial" w:hAnsi="Arial" w:cs="Arial"/>
                <w:sz w:val="24"/>
                <w:szCs w:val="24"/>
              </w:rPr>
              <w:t>The Race Equality in Harrow Council report and Race Equality Action Plan 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 Over the past year, we have examined our role as an employer, actively engaging with staff to understand their experiences and the challenges they face and looked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1D7FE022" w14:textId="54791485" w:rsidR="00583F67" w:rsidRPr="00E45724" w:rsidRDefault="00583F67" w:rsidP="00E45724">
            <w:pPr>
              <w:spacing w:after="0" w:line="240" w:lineRule="auto"/>
              <w:jc w:val="both"/>
              <w:rPr>
                <w:rFonts w:ascii="Arial" w:hAnsi="Arial" w:cs="Arial"/>
                <w:sz w:val="24"/>
                <w:szCs w:val="24"/>
              </w:rPr>
            </w:pPr>
          </w:p>
        </w:tc>
      </w:tr>
      <w:tr w:rsidR="00134103" w:rsidRPr="00E45724" w14:paraId="2063C2AB" w14:textId="77777777" w:rsidTr="39D873BF">
        <w:trPr>
          <w:trHeight w:val="240"/>
        </w:trPr>
        <w:tc>
          <w:tcPr>
            <w:tcW w:w="5000" w:type="pct"/>
            <w:shd w:val="clear" w:color="auto" w:fill="auto"/>
          </w:tcPr>
          <w:p w14:paraId="6C249DDC" w14:textId="2B577D64" w:rsidR="0077108A" w:rsidRPr="00E45724" w:rsidRDefault="00134103" w:rsidP="00E45724">
            <w:pPr>
              <w:pStyle w:val="ListParagraph"/>
              <w:numPr>
                <w:ilvl w:val="0"/>
                <w:numId w:val="18"/>
              </w:numPr>
              <w:spacing w:after="0" w:line="240" w:lineRule="auto"/>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Summarise the impact of your proposal on groups with protected characteristics </w:t>
            </w:r>
          </w:p>
          <w:p w14:paraId="44EFB949" w14:textId="737A8B0D" w:rsidR="00E078A6" w:rsidRPr="00E45724" w:rsidRDefault="00E078A6" w:rsidP="00E45724">
            <w:pPr>
              <w:spacing w:after="0" w:line="240" w:lineRule="auto"/>
              <w:rPr>
                <w:rFonts w:ascii="Arial" w:eastAsia="Times New Roman" w:hAnsi="Arial" w:cs="Arial"/>
                <w:b/>
                <w:sz w:val="24"/>
                <w:szCs w:val="24"/>
                <w:lang w:eastAsia="en-GB"/>
              </w:rPr>
            </w:pPr>
          </w:p>
          <w:p w14:paraId="6A997555" w14:textId="77777777"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The report sets out the council’s strategic vision around race equality, launching a series of new corporate objectives for the organisation for Black, </w:t>
            </w:r>
            <w:proofErr w:type="gramStart"/>
            <w:r w:rsidRPr="00E45724">
              <w:rPr>
                <w:rFonts w:ascii="Arial" w:eastAsia="Times New Roman" w:hAnsi="Arial" w:cs="Arial"/>
                <w:bCs/>
                <w:sz w:val="24"/>
                <w:szCs w:val="24"/>
                <w:lang w:eastAsia="en-GB"/>
              </w:rPr>
              <w:t>Asian</w:t>
            </w:r>
            <w:proofErr w:type="gramEnd"/>
            <w:r w:rsidRPr="00E45724">
              <w:rPr>
                <w:rFonts w:ascii="Arial" w:eastAsia="Times New Roman" w:hAnsi="Arial" w:cs="Arial"/>
                <w:bCs/>
                <w:sz w:val="24"/>
                <w:szCs w:val="24"/>
                <w:lang w:eastAsia="en-GB"/>
              </w:rPr>
              <w:t xml:space="preserve"> and Multi-ethnic staff.</w:t>
            </w:r>
          </w:p>
          <w:p w14:paraId="7BA09ACD" w14:textId="18AA1DFC"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The report will form the framework that underpins our strategic work on equality, diversity, and inclusion, to ensure the council’s policies and practices are fair and equitable for all staff in order to promote a workforce that is inclusive and accessible for everyone.</w:t>
            </w:r>
          </w:p>
          <w:p w14:paraId="21B4FD62" w14:textId="39E0514F" w:rsidR="007C1D58" w:rsidRPr="00E45724" w:rsidRDefault="0077108A" w:rsidP="00E45724">
            <w:pPr>
              <w:pStyle w:val="ListParagraph"/>
              <w:numPr>
                <w:ilvl w:val="0"/>
                <w:numId w:val="24"/>
              </w:numPr>
              <w:spacing w:after="0" w:line="240" w:lineRule="auto"/>
              <w:rPr>
                <w:rFonts w:ascii="Arial" w:eastAsia="Times New Roman" w:hAnsi="Arial" w:cs="Arial"/>
                <w:b/>
                <w:sz w:val="24"/>
                <w:szCs w:val="24"/>
                <w:lang w:eastAsia="en-GB"/>
              </w:rPr>
            </w:pPr>
            <w:r w:rsidRPr="00E45724">
              <w:rPr>
                <w:rFonts w:ascii="Arial" w:eastAsia="Times New Roman" w:hAnsi="Arial" w:cs="Arial"/>
                <w:bCs/>
                <w:sz w:val="24"/>
                <w:szCs w:val="24"/>
                <w:lang w:eastAsia="en-GB"/>
              </w:rPr>
              <w:t xml:space="preserve">Based on the data available we do not anticipate that the </w:t>
            </w:r>
            <w:r w:rsidR="00583F67" w:rsidRPr="00E45724">
              <w:rPr>
                <w:rFonts w:ascii="Arial" w:eastAsia="Times New Roman" w:hAnsi="Arial" w:cs="Arial"/>
                <w:bCs/>
                <w:sz w:val="24"/>
                <w:szCs w:val="24"/>
                <w:lang w:eastAsia="en-GB"/>
              </w:rPr>
              <w:t>Race Equality Action Plan</w:t>
            </w:r>
            <w:r w:rsidR="00134103" w:rsidRPr="00E45724">
              <w:rPr>
                <w:rFonts w:ascii="Arial" w:eastAsia="Calibri" w:hAnsi="Arial" w:cs="Arial"/>
                <w:bCs/>
                <w:sz w:val="24"/>
                <w:szCs w:val="24"/>
              </w:rPr>
              <w:t xml:space="preserve"> will have a negative impact on </w:t>
            </w:r>
            <w:r w:rsidR="00583F67" w:rsidRPr="00E45724">
              <w:rPr>
                <w:rFonts w:ascii="Arial" w:eastAsia="Calibri" w:hAnsi="Arial" w:cs="Arial"/>
                <w:bCs/>
                <w:sz w:val="24"/>
                <w:szCs w:val="24"/>
              </w:rPr>
              <w:t>council staff</w:t>
            </w:r>
            <w:r w:rsidR="00134103" w:rsidRPr="00E45724">
              <w:rPr>
                <w:rFonts w:ascii="Arial" w:eastAsia="Calibri" w:hAnsi="Arial" w:cs="Arial"/>
                <w:bCs/>
                <w:sz w:val="24"/>
                <w:szCs w:val="24"/>
              </w:rPr>
              <w:t xml:space="preserve">, </w:t>
            </w:r>
            <w:r w:rsidRPr="00E45724">
              <w:rPr>
                <w:rFonts w:ascii="Arial" w:eastAsia="Calibri" w:hAnsi="Arial" w:cs="Arial"/>
                <w:bCs/>
                <w:sz w:val="24"/>
                <w:szCs w:val="24"/>
              </w:rPr>
              <w:t xml:space="preserve">or </w:t>
            </w:r>
            <w:r w:rsidR="00134103" w:rsidRPr="00E45724">
              <w:rPr>
                <w:rFonts w:ascii="Arial" w:eastAsia="Calibri" w:hAnsi="Arial" w:cs="Arial"/>
                <w:bCs/>
                <w:sz w:val="24"/>
                <w:szCs w:val="24"/>
              </w:rPr>
              <w:t>result in any direct or indirect discrimination of any group that shares protected characteristics</w:t>
            </w:r>
            <w:r w:rsidR="00583F67" w:rsidRPr="00E45724">
              <w:rPr>
                <w:rFonts w:ascii="Arial" w:eastAsia="Calibri" w:hAnsi="Arial" w:cs="Arial"/>
                <w:bCs/>
                <w:sz w:val="24"/>
                <w:szCs w:val="24"/>
              </w:rPr>
              <w:t>.</w:t>
            </w:r>
          </w:p>
          <w:p w14:paraId="3321526C" w14:textId="1A2F3FF3" w:rsidR="00583F67" w:rsidRPr="00E45724" w:rsidRDefault="00583F67" w:rsidP="00E45724">
            <w:pPr>
              <w:spacing w:after="0" w:line="240" w:lineRule="auto"/>
              <w:rPr>
                <w:rFonts w:ascii="Arial" w:eastAsia="Times New Roman" w:hAnsi="Arial" w:cs="Arial"/>
                <w:b/>
                <w:sz w:val="24"/>
                <w:szCs w:val="24"/>
                <w:lang w:eastAsia="en-GB"/>
              </w:rPr>
            </w:pPr>
          </w:p>
        </w:tc>
      </w:tr>
      <w:tr w:rsidR="00134103" w:rsidRPr="00E45724" w14:paraId="04B2536A" w14:textId="77777777" w:rsidTr="39D873BF">
        <w:trPr>
          <w:trHeight w:val="240"/>
        </w:trPr>
        <w:tc>
          <w:tcPr>
            <w:tcW w:w="5000" w:type="pct"/>
            <w:shd w:val="clear" w:color="auto" w:fill="auto"/>
          </w:tcPr>
          <w:p w14:paraId="2E2FCDE6"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c)  Summarise any potential negative impact(s) identified and mitigating actions</w:t>
            </w:r>
          </w:p>
          <w:p w14:paraId="7AFAB7BC" w14:textId="77777777" w:rsidR="00134103" w:rsidRPr="00E45724" w:rsidRDefault="00134103" w:rsidP="00E45724">
            <w:pPr>
              <w:spacing w:after="0" w:line="240" w:lineRule="auto"/>
              <w:rPr>
                <w:rFonts w:ascii="Arial" w:eastAsia="Times New Roman" w:hAnsi="Arial" w:cs="Arial"/>
                <w:b/>
                <w:sz w:val="24"/>
                <w:szCs w:val="24"/>
                <w:lang w:eastAsia="en-GB"/>
              </w:rPr>
            </w:pPr>
          </w:p>
          <w:p w14:paraId="37A26DD7" w14:textId="77654A32" w:rsidR="009C526F" w:rsidRPr="00E45724" w:rsidRDefault="00134103" w:rsidP="00E45724">
            <w:pPr>
              <w:pStyle w:val="ListParagraph"/>
              <w:numPr>
                <w:ilvl w:val="0"/>
                <w:numId w:val="24"/>
              </w:numPr>
              <w:spacing w:after="0" w:line="240" w:lineRule="auto"/>
              <w:ind w:left="53"/>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w:t>
            </w:r>
            <w:r w:rsidR="00583F67" w:rsidRPr="00E45724">
              <w:rPr>
                <w:rFonts w:ascii="Arial" w:eastAsia="Times New Roman" w:hAnsi="Arial" w:cs="Arial"/>
                <w:bCs/>
                <w:sz w:val="24"/>
                <w:szCs w:val="24"/>
                <w:lang w:eastAsia="en-GB"/>
              </w:rPr>
              <w:t xml:space="preserve"> it is important to note that the strategic approach that we have taken acts as a framework that will underpin the council’s forthcoming </w:t>
            </w:r>
            <w:r w:rsidR="00583F67" w:rsidRPr="00E45724">
              <w:rPr>
                <w:rFonts w:ascii="Arial" w:eastAsia="Times New Roman" w:hAnsi="Arial" w:cs="Arial"/>
                <w:bCs/>
                <w:i/>
                <w:iCs/>
                <w:sz w:val="24"/>
                <w:szCs w:val="24"/>
                <w:lang w:eastAsia="en-GB"/>
              </w:rPr>
              <w:t>Equality, Diversity and Inclusion Strategy</w:t>
            </w:r>
            <w:r w:rsidR="00583F67" w:rsidRPr="00E45724">
              <w:rPr>
                <w:rFonts w:ascii="Arial" w:eastAsia="Times New Roman" w:hAnsi="Arial" w:cs="Arial"/>
                <w:bCs/>
                <w:sz w:val="24"/>
                <w:szCs w:val="24"/>
                <w:lang w:eastAsia="en-GB"/>
              </w:rPr>
              <w:t>, which will be produced early next year.</w:t>
            </w:r>
            <w:r w:rsidR="008B2712" w:rsidRPr="00E45724">
              <w:rPr>
                <w:rFonts w:ascii="Arial" w:eastAsia="Times New Roman" w:hAnsi="Arial" w:cs="Arial"/>
                <w:bCs/>
                <w:sz w:val="24"/>
                <w:szCs w:val="24"/>
                <w:lang w:eastAsia="en-GB"/>
              </w:rPr>
              <w:t xml:space="preserve"> We expect there to be a positive ripple impact on all other protected characters </w:t>
            </w:r>
            <w:proofErr w:type="gramStart"/>
            <w:r w:rsidR="008B2712" w:rsidRPr="00E45724">
              <w:rPr>
                <w:rFonts w:ascii="Arial" w:eastAsia="Times New Roman" w:hAnsi="Arial" w:cs="Arial"/>
                <w:bCs/>
                <w:sz w:val="24"/>
                <w:szCs w:val="24"/>
                <w:lang w:eastAsia="en-GB"/>
              </w:rPr>
              <w:t>as a result of</w:t>
            </w:r>
            <w:proofErr w:type="gramEnd"/>
            <w:r w:rsidR="008B2712" w:rsidRPr="00E45724">
              <w:rPr>
                <w:rFonts w:ascii="Arial" w:eastAsia="Times New Roman" w:hAnsi="Arial" w:cs="Arial"/>
                <w:bCs/>
                <w:sz w:val="24"/>
                <w:szCs w:val="24"/>
                <w:lang w:eastAsia="en-GB"/>
              </w:rPr>
              <w:t xml:space="preserve"> this work.</w:t>
            </w:r>
          </w:p>
          <w:p w14:paraId="67FA3439" w14:textId="77777777" w:rsidR="00134103" w:rsidRPr="00E45724" w:rsidRDefault="00134103" w:rsidP="00E45724">
            <w:pPr>
              <w:spacing w:after="0" w:line="240" w:lineRule="auto"/>
              <w:ind w:left="413"/>
              <w:contextualSpacing/>
              <w:rPr>
                <w:rFonts w:ascii="Arial" w:eastAsia="Times New Roman" w:hAnsi="Arial" w:cs="Arial"/>
                <w:bCs/>
                <w:sz w:val="24"/>
                <w:szCs w:val="24"/>
                <w:lang w:eastAsia="en-GB"/>
              </w:rPr>
            </w:pPr>
          </w:p>
        </w:tc>
      </w:tr>
    </w:tbl>
    <w:p w14:paraId="4836C1C7" w14:textId="77777777" w:rsidR="00134103" w:rsidRPr="00E45724" w:rsidRDefault="00134103" w:rsidP="00E45724">
      <w:pPr>
        <w:spacing w:after="0" w:line="240" w:lineRule="auto"/>
        <w:ind w:left="567"/>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9168"/>
        <w:gridCol w:w="730"/>
        <w:gridCol w:w="924"/>
        <w:gridCol w:w="995"/>
        <w:gridCol w:w="1007"/>
      </w:tblGrid>
      <w:tr w:rsidR="00134103" w:rsidRPr="00E45724" w14:paraId="69ABD992" w14:textId="77777777" w:rsidTr="6FCA6CBE">
        <w:trPr>
          <w:trHeight w:val="227"/>
        </w:trPr>
        <w:tc>
          <w:tcPr>
            <w:tcW w:w="10916" w:type="dxa"/>
            <w:gridSpan w:val="2"/>
            <w:tcBorders>
              <w:bottom w:val="single" w:sz="4" w:space="0" w:color="auto"/>
            </w:tcBorders>
            <w:shd w:val="clear" w:color="auto" w:fill="7030A0"/>
          </w:tcPr>
          <w:p w14:paraId="77B4D8F0"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2. Assessing impact</w:t>
            </w:r>
          </w:p>
        </w:tc>
        <w:tc>
          <w:tcPr>
            <w:tcW w:w="3685" w:type="dxa"/>
            <w:gridSpan w:val="4"/>
            <w:shd w:val="clear" w:color="auto" w:fill="7030A0"/>
            <w:vAlign w:val="center"/>
          </w:tcPr>
          <w:p w14:paraId="6FF373B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r>
      <w:tr w:rsidR="00134103" w:rsidRPr="00E45724" w14:paraId="686700D5" w14:textId="77777777" w:rsidTr="6FCA6CBE">
        <w:trPr>
          <w:trHeight w:val="831"/>
        </w:trPr>
        <w:tc>
          <w:tcPr>
            <w:tcW w:w="10916" w:type="dxa"/>
            <w:gridSpan w:val="2"/>
            <w:tcBorders>
              <w:bottom w:val="single" w:sz="4" w:space="0" w:color="auto"/>
            </w:tcBorders>
            <w:shd w:val="clear" w:color="auto" w:fill="7030A0"/>
          </w:tcPr>
          <w:p w14:paraId="00C6B3FF"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color w:val="FFFFFF"/>
                <w:sz w:val="24"/>
                <w:szCs w:val="24"/>
                <w:lang w:eastAsia="en-GB"/>
              </w:rPr>
              <w:t xml:space="preserve">You are required to undertake a detailed analysis of the impact of your proposals on groups with protected characteristics. You should refer to </w:t>
            </w:r>
            <w:hyperlink r:id="rId26" w:history="1">
              <w:r w:rsidRPr="00E45724">
                <w:rPr>
                  <w:rFonts w:ascii="Arial" w:eastAsia="Times New Roman" w:hAnsi="Arial" w:cs="Arial"/>
                  <w:color w:val="FFFFFF"/>
                  <w:sz w:val="24"/>
                  <w:szCs w:val="24"/>
                  <w:u w:val="single"/>
                  <w:lang w:eastAsia="en-GB"/>
                </w:rPr>
                <w:t>borough profile data</w:t>
              </w:r>
            </w:hyperlink>
            <w:r w:rsidRPr="00E45724">
              <w:rPr>
                <w:rFonts w:ascii="Arial" w:eastAsia="Times New Roman" w:hAnsi="Arial" w:cs="Arial"/>
                <w:color w:val="FFFFFF"/>
                <w:sz w:val="24"/>
                <w:szCs w:val="24"/>
                <w:lang w:eastAsia="en-GB"/>
              </w:rPr>
              <w:t xml:space="preserve">, </w:t>
            </w:r>
            <w:hyperlink r:id="rId27" w:history="1">
              <w:r w:rsidRPr="00E45724">
                <w:rPr>
                  <w:rFonts w:ascii="Arial" w:eastAsia="Times New Roman" w:hAnsi="Arial" w:cs="Arial"/>
                  <w:color w:val="FFFFFF"/>
                  <w:sz w:val="24"/>
                  <w:szCs w:val="24"/>
                  <w:u w:val="single"/>
                  <w:lang w:eastAsia="en-GB"/>
                </w:rPr>
                <w:t>equalities data</w:t>
              </w:r>
            </w:hyperlink>
            <w:r w:rsidRPr="00E45724">
              <w:rPr>
                <w:rFonts w:ascii="Arial" w:eastAsia="Times New Roman" w:hAnsi="Arial" w:cs="Arial"/>
                <w:color w:val="FFFFFF"/>
                <w:sz w:val="24"/>
                <w:szCs w:val="24"/>
                <w:lang w:eastAsia="en-GB"/>
              </w:rPr>
              <w:t xml:space="preserve">, service user information, consultation responses and any other relevant data/evidence to help you assess and explain what impact (if any) your proposal(s) will have on </w:t>
            </w:r>
            <w:r w:rsidRPr="00E45724">
              <w:rPr>
                <w:rFonts w:ascii="Arial" w:eastAsia="Times New Roman" w:hAnsi="Arial" w:cs="Arial"/>
                <w:b/>
                <w:color w:val="FFFFFF"/>
                <w:sz w:val="24"/>
                <w:szCs w:val="24"/>
                <w:lang w:eastAsia="en-GB"/>
              </w:rPr>
              <w:t xml:space="preserve">each </w:t>
            </w:r>
            <w:r w:rsidRPr="00E45724">
              <w:rPr>
                <w:rFonts w:ascii="Arial" w:eastAsia="Times New Roman" w:hAnsi="Arial" w:cs="Arial"/>
                <w:color w:val="FFFFFF"/>
                <w:sz w:val="24"/>
                <w:szCs w:val="24"/>
                <w:lang w:eastAsia="en-GB"/>
              </w:rPr>
              <w:t xml:space="preserve">group.  </w:t>
            </w:r>
            <w:r w:rsidRPr="00E45724">
              <w:rPr>
                <w:rFonts w:ascii="Arial" w:eastAsia="Calibri" w:hAnsi="Arial" w:cs="Arial"/>
                <w:color w:val="FFFFFF"/>
                <w:sz w:val="24"/>
                <w:szCs w:val="24"/>
              </w:rPr>
              <w:t>Where there are gaps in data, you should state this in the boxes below and what action (if any), you will take to address this in the future.</w:t>
            </w:r>
          </w:p>
        </w:tc>
        <w:tc>
          <w:tcPr>
            <w:tcW w:w="3685" w:type="dxa"/>
            <w:gridSpan w:val="4"/>
            <w:shd w:val="clear" w:color="auto" w:fill="7030A0"/>
          </w:tcPr>
          <w:p w14:paraId="61F3FE13"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What does the evidence tell you about the impact your proposal may have on groups with protected characteristics?  </w:t>
            </w:r>
            <w:proofErr w:type="gramStart"/>
            <w:r w:rsidRPr="00E45724">
              <w:rPr>
                <w:rFonts w:ascii="Arial" w:eastAsia="Times New Roman" w:hAnsi="Arial" w:cs="Arial"/>
                <w:color w:val="FFFFFF"/>
                <w:sz w:val="24"/>
                <w:szCs w:val="24"/>
                <w:lang w:eastAsia="en-GB"/>
              </w:rPr>
              <w:t>Click  the</w:t>
            </w:r>
            <w:proofErr w:type="gramEnd"/>
            <w:r w:rsidRPr="00E45724">
              <w:rPr>
                <w:rFonts w:ascii="Arial" w:eastAsia="Times New Roman" w:hAnsi="Arial" w:cs="Arial"/>
                <w:color w:val="FFFFFF"/>
                <w:sz w:val="24"/>
                <w:szCs w:val="24"/>
                <w:lang w:eastAsia="en-GB"/>
              </w:rPr>
              <w:t xml:space="preserve">  relevant box  to indicate whether your proposal will have a positive impact, negative (minor, major), or no impact</w:t>
            </w:r>
          </w:p>
        </w:tc>
      </w:tr>
      <w:tr w:rsidR="00134103" w:rsidRPr="00E45724" w14:paraId="658D07A4" w14:textId="77777777" w:rsidTr="6FCA6CBE">
        <w:trPr>
          <w:cantSplit/>
          <w:trHeight w:val="570"/>
        </w:trPr>
        <w:tc>
          <w:tcPr>
            <w:tcW w:w="1684" w:type="dxa"/>
            <w:vMerge w:val="restart"/>
            <w:shd w:val="clear" w:color="auto" w:fill="7030A0"/>
          </w:tcPr>
          <w:p w14:paraId="5297E031" w14:textId="77777777" w:rsidR="00134103" w:rsidRPr="00E45724" w:rsidRDefault="00134103" w:rsidP="00E45724">
            <w:pPr>
              <w:spacing w:after="0" w:line="240" w:lineRule="auto"/>
              <w:ind w:left="-108" w:firstLine="108"/>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Protected characteristic</w:t>
            </w:r>
          </w:p>
        </w:tc>
        <w:tc>
          <w:tcPr>
            <w:tcW w:w="9232" w:type="dxa"/>
            <w:vMerge w:val="restart"/>
            <w:shd w:val="clear" w:color="auto" w:fill="7030A0"/>
          </w:tcPr>
          <w:p w14:paraId="27809876"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val="restart"/>
            <w:shd w:val="clear" w:color="auto" w:fill="7030A0"/>
            <w:textDirection w:val="btLr"/>
          </w:tcPr>
          <w:p w14:paraId="55B09EB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Positive impact</w:t>
            </w:r>
          </w:p>
        </w:tc>
        <w:tc>
          <w:tcPr>
            <w:tcW w:w="1932" w:type="dxa"/>
            <w:gridSpan w:val="2"/>
            <w:shd w:val="clear" w:color="auto" w:fill="7030A0"/>
          </w:tcPr>
          <w:p w14:paraId="73C4B641" w14:textId="77777777"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Negative</w:t>
            </w:r>
          </w:p>
          <w:p w14:paraId="5C90C02A" w14:textId="77777777" w:rsidR="00134103" w:rsidRPr="00E45724" w:rsidRDefault="00134103" w:rsidP="00E45724">
            <w:pPr>
              <w:spacing w:after="0" w:line="240" w:lineRule="auto"/>
              <w:jc w:val="center"/>
              <w:rPr>
                <w:rFonts w:ascii="Arial" w:eastAsia="Times New Roman" w:hAnsi="Arial" w:cs="Arial"/>
                <w:color w:val="FFFFFF"/>
                <w:sz w:val="24"/>
                <w:szCs w:val="24"/>
                <w:lang w:eastAsia="en-GB"/>
              </w:rPr>
            </w:pPr>
            <w:r w:rsidRPr="00E45724">
              <w:rPr>
                <w:rFonts w:ascii="Arial" w:eastAsia="Times New Roman" w:hAnsi="Arial" w:cs="Arial"/>
                <w:b/>
                <w:color w:val="FFFFFF"/>
                <w:sz w:val="24"/>
                <w:szCs w:val="24"/>
                <w:lang w:eastAsia="en-GB"/>
              </w:rPr>
              <w:t>impact</w:t>
            </w:r>
          </w:p>
        </w:tc>
        <w:tc>
          <w:tcPr>
            <w:tcW w:w="1015" w:type="dxa"/>
            <w:vMerge w:val="restart"/>
            <w:shd w:val="clear" w:color="auto" w:fill="7030A0"/>
            <w:textDirection w:val="btLr"/>
          </w:tcPr>
          <w:p w14:paraId="38290278"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18508F1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No impact</w:t>
            </w:r>
          </w:p>
        </w:tc>
      </w:tr>
      <w:tr w:rsidR="00134103" w:rsidRPr="00E45724" w14:paraId="07D07F7E" w14:textId="77777777" w:rsidTr="6FCA6CBE">
        <w:trPr>
          <w:cantSplit/>
          <w:trHeight w:val="988"/>
        </w:trPr>
        <w:tc>
          <w:tcPr>
            <w:tcW w:w="1684" w:type="dxa"/>
            <w:vMerge/>
          </w:tcPr>
          <w:p w14:paraId="6E6B0C9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9232" w:type="dxa"/>
            <w:vMerge/>
          </w:tcPr>
          <w:p w14:paraId="1BCE2FC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textDirection w:val="btLr"/>
          </w:tcPr>
          <w:p w14:paraId="500ADC8C"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c>
          <w:tcPr>
            <w:tcW w:w="929" w:type="dxa"/>
            <w:shd w:val="clear" w:color="auto" w:fill="7030A0"/>
            <w:textDirection w:val="btLr"/>
          </w:tcPr>
          <w:p w14:paraId="4BBBD41B"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7FC4E333"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Minor</w:t>
            </w:r>
          </w:p>
        </w:tc>
        <w:tc>
          <w:tcPr>
            <w:tcW w:w="1003" w:type="dxa"/>
            <w:shd w:val="clear" w:color="auto" w:fill="7030A0"/>
            <w:textDirection w:val="btLr"/>
          </w:tcPr>
          <w:p w14:paraId="3F4D2219"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0D21FB9E"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Major</w:t>
            </w:r>
          </w:p>
        </w:tc>
        <w:tc>
          <w:tcPr>
            <w:tcW w:w="1015" w:type="dxa"/>
            <w:vMerge/>
            <w:textDirection w:val="btLr"/>
          </w:tcPr>
          <w:p w14:paraId="6BBE8A67"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r>
      <w:tr w:rsidR="00134103" w:rsidRPr="00E45724" w14:paraId="20697C7C" w14:textId="77777777" w:rsidTr="6FCA6CBE">
        <w:trPr>
          <w:trHeight w:val="816"/>
        </w:trPr>
        <w:tc>
          <w:tcPr>
            <w:tcW w:w="1684" w:type="dxa"/>
            <w:shd w:val="clear" w:color="auto" w:fill="7030A0"/>
          </w:tcPr>
          <w:p w14:paraId="64B7B1CE" w14:textId="77777777" w:rsidR="00134103" w:rsidRPr="00E45724" w:rsidRDefault="00134103" w:rsidP="00E45724">
            <w:pPr>
              <w:tabs>
                <w:tab w:val="left" w:pos="1303"/>
              </w:tabs>
              <w:spacing w:after="0" w:line="240" w:lineRule="auto"/>
              <w:rPr>
                <w:rFonts w:ascii="Arial" w:eastAsia="Times New Roman" w:hAnsi="Arial" w:cs="Arial"/>
                <w:bCs/>
                <w:color w:val="FFFFFF"/>
                <w:sz w:val="24"/>
                <w:szCs w:val="24"/>
                <w:lang w:eastAsia="en-GB"/>
              </w:rPr>
            </w:pPr>
          </w:p>
          <w:p w14:paraId="762D0C0A" w14:textId="77777777" w:rsidR="00134103" w:rsidRPr="00E45724" w:rsidRDefault="00134103" w:rsidP="00E45724">
            <w:pPr>
              <w:keepNext/>
              <w:tabs>
                <w:tab w:val="left" w:pos="1303"/>
              </w:tabs>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bCs/>
                <w:color w:val="FFFFFF"/>
                <w:sz w:val="24"/>
                <w:szCs w:val="24"/>
                <w:lang w:eastAsia="en-GB"/>
              </w:rPr>
              <w:t>Age</w:t>
            </w:r>
          </w:p>
        </w:tc>
        <w:tc>
          <w:tcPr>
            <w:tcW w:w="9232" w:type="dxa"/>
            <w:vAlign w:val="center"/>
          </w:tcPr>
          <w:p w14:paraId="7364BE17" w14:textId="6491BCCD" w:rsidR="00E61E13"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sz w:val="24"/>
                <w:szCs w:val="24"/>
              </w:rPr>
              <w:t xml:space="preserve">Compared with the Borough population, there is an under-representation of 16 to 24-year-olds in the workforce but an over-representation of those 55 to 64 and 45 to 54. The other bands are closer. Not all </w:t>
            </w:r>
            <w:proofErr w:type="gramStart"/>
            <w:r w:rsidRPr="00E45724">
              <w:rPr>
                <w:rFonts w:ascii="Arial" w:hAnsi="Arial" w:cs="Arial"/>
                <w:sz w:val="24"/>
                <w:szCs w:val="24"/>
              </w:rPr>
              <w:t>16-24 year-olds</w:t>
            </w:r>
            <w:proofErr w:type="gramEnd"/>
            <w:r w:rsidRPr="00E45724">
              <w:rPr>
                <w:rFonts w:ascii="Arial" w:hAnsi="Arial" w:cs="Arial"/>
                <w:sz w:val="24"/>
                <w:szCs w:val="24"/>
              </w:rPr>
              <w:t>- would be available for work. Note that the Borough figure for 65+ includes all higher ages.</w:t>
            </w:r>
          </w:p>
          <w:p w14:paraId="667967C1" w14:textId="6A291F28" w:rsidR="00E61E13" w:rsidRPr="00E45724" w:rsidRDefault="00E61E13" w:rsidP="00E45724">
            <w:pPr>
              <w:spacing w:after="0" w:line="240" w:lineRule="auto"/>
              <w:jc w:val="both"/>
              <w:textAlignment w:val="baseline"/>
              <w:rPr>
                <w:rFonts w:ascii="Arial" w:eastAsia="Times New Roman" w:hAnsi="Arial" w:cs="Arial"/>
                <w:sz w:val="24"/>
                <w:szCs w:val="24"/>
                <w:lang w:eastAsia="en-GB"/>
              </w:rPr>
            </w:pPr>
          </w:p>
          <w:p w14:paraId="469D1ED1" w14:textId="0FA465C9" w:rsidR="00583F67"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noProof/>
                <w:sz w:val="24"/>
                <w:szCs w:val="24"/>
              </w:rPr>
              <w:lastRenderedPageBreak/>
              <w:drawing>
                <wp:anchor distT="0" distB="0" distL="114300" distR="114300" simplePos="0" relativeHeight="251662336" behindDoc="0" locked="0" layoutInCell="1" allowOverlap="1" wp14:anchorId="30E1933B" wp14:editId="58DA15A6">
                  <wp:simplePos x="0" y="0"/>
                  <wp:positionH relativeFrom="margin">
                    <wp:posOffset>-1270</wp:posOffset>
                  </wp:positionH>
                  <wp:positionV relativeFrom="paragraph">
                    <wp:posOffset>107950</wp:posOffset>
                  </wp:positionV>
                  <wp:extent cx="4116070" cy="25253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0891" cy="2540531"/>
                          </a:xfrm>
                          <a:prstGeom prst="rect">
                            <a:avLst/>
                          </a:prstGeom>
                          <a:noFill/>
                        </pic:spPr>
                      </pic:pic>
                    </a:graphicData>
                  </a:graphic>
                  <wp14:sizeRelH relativeFrom="margin">
                    <wp14:pctWidth>0</wp14:pctWidth>
                  </wp14:sizeRelH>
                  <wp14:sizeRelV relativeFrom="margin">
                    <wp14:pctHeight>0</wp14:pctHeight>
                  </wp14:sizeRelV>
                </wp:anchor>
              </w:drawing>
            </w:r>
          </w:p>
          <w:p w14:paraId="16D2E37D"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7D769017"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4882C242"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5985A12B" w14:textId="0A25B8F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11B366A5" w14:textId="1BDCCC49" w:rsidR="00816AE9" w:rsidRPr="00E45724" w:rsidRDefault="00816AE9" w:rsidP="00E45724">
            <w:pPr>
              <w:spacing w:after="0" w:line="240" w:lineRule="auto"/>
              <w:jc w:val="both"/>
              <w:textAlignment w:val="baseline"/>
              <w:rPr>
                <w:rFonts w:ascii="Arial" w:eastAsia="Times New Roman" w:hAnsi="Arial" w:cs="Arial"/>
                <w:sz w:val="24"/>
                <w:szCs w:val="24"/>
                <w:lang w:eastAsia="en-GB"/>
              </w:rPr>
            </w:pPr>
          </w:p>
          <w:p w14:paraId="28B0B016" w14:textId="77777777" w:rsidR="00583F67" w:rsidRPr="00E45724" w:rsidRDefault="0077108A" w:rsidP="00E45724">
            <w:pPr>
              <w:spacing w:after="0" w:line="240" w:lineRule="auto"/>
              <w:jc w:val="both"/>
              <w:textAlignment w:val="baseline"/>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 </w:t>
            </w:r>
          </w:p>
          <w:p w14:paraId="072D20D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D7ACA36"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7AA4983"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E22D27E"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0BBF1C7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35DFCA9F"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20B7DE41"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59ADAE9A"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433670CD"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86171BC" w14:textId="7710310B" w:rsidR="0077108A" w:rsidRPr="00E45724" w:rsidRDefault="0077108A" w:rsidP="00E45724">
            <w:pPr>
              <w:spacing w:after="0" w:line="240" w:lineRule="auto"/>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0154F16B" w14:textId="32BE497F"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p>
          <w:p w14:paraId="31A9A667" w14:textId="36C33AD5"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3B9ED70F" w14:textId="77777777"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p>
          <w:p w14:paraId="7152B9E5" w14:textId="016F55AA"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Additionally, the Race Equality Action Plan makes a specific recommendation around increasing the number of young people from a Black, </w:t>
            </w:r>
            <w:proofErr w:type="gramStart"/>
            <w:r w:rsidRPr="00E45724">
              <w:rPr>
                <w:rFonts w:ascii="Arial" w:eastAsia="Times New Roman" w:hAnsi="Arial" w:cs="Arial"/>
                <w:sz w:val="24"/>
                <w:szCs w:val="24"/>
                <w:lang w:eastAsia="en-GB"/>
              </w:rPr>
              <w:t>Asian</w:t>
            </w:r>
            <w:proofErr w:type="gramEnd"/>
            <w:r w:rsidRPr="00E45724">
              <w:rPr>
                <w:rFonts w:ascii="Arial" w:eastAsia="Times New Roman" w:hAnsi="Arial" w:cs="Arial"/>
                <w:sz w:val="24"/>
                <w:szCs w:val="24"/>
                <w:lang w:eastAsia="en-GB"/>
              </w:rPr>
              <w:t xml:space="preserve"> and Multi-ethnic background. We are also exploring ways to best use the Apprenticeship Levy to support our staff gain a range of relevant qualification. Additionally, we have invested in the Kickstarter programme.</w:t>
            </w:r>
          </w:p>
          <w:p w14:paraId="0481DD59" w14:textId="77777777" w:rsidR="00134103" w:rsidRPr="00E45724" w:rsidRDefault="00134103" w:rsidP="00E45724">
            <w:pPr>
              <w:spacing w:after="0" w:line="240" w:lineRule="auto"/>
              <w:ind w:left="720"/>
              <w:contextualSpacing/>
              <w:jc w:val="both"/>
              <w:textAlignment w:val="baseline"/>
              <w:rPr>
                <w:rFonts w:ascii="Arial" w:eastAsia="Times New Roman" w:hAnsi="Arial" w:cs="Arial"/>
                <w:color w:val="0000FF"/>
                <w:sz w:val="24"/>
                <w:szCs w:val="24"/>
                <w:u w:val="single"/>
                <w:lang w:val="en-US"/>
              </w:rPr>
            </w:pPr>
          </w:p>
        </w:tc>
        <w:tc>
          <w:tcPr>
            <w:tcW w:w="738" w:type="dxa"/>
            <w:shd w:val="clear" w:color="auto" w:fill="auto"/>
            <w:vAlign w:val="center"/>
          </w:tcPr>
          <w:sdt>
            <w:sdtPr>
              <w:rPr>
                <w:rFonts w:ascii="Arial" w:eastAsia="Times New Roman" w:hAnsi="Arial" w:cs="Arial"/>
                <w:b/>
                <w:sz w:val="24"/>
                <w:szCs w:val="24"/>
                <w:lang w:val="en-US"/>
              </w:rPr>
              <w:id w:val="1193961829"/>
              <w14:checkbox>
                <w14:checked w14:val="1"/>
                <w14:checkedState w14:val="2612" w14:font="MS Gothic"/>
                <w14:uncheckedState w14:val="2610" w14:font="MS Gothic"/>
              </w14:checkbox>
            </w:sdtPr>
            <w:sdtEndPr/>
            <w:sdtContent>
              <w:p w14:paraId="0515617F"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04A0787"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838526058"/>
              <w14:checkbox>
                <w14:checked w14:val="0"/>
                <w14:checkedState w14:val="2612" w14:font="MS Gothic"/>
                <w14:uncheckedState w14:val="2610" w14:font="MS Gothic"/>
              </w14:checkbox>
            </w:sdtPr>
            <w:sdtEndPr/>
            <w:sdtContent>
              <w:p w14:paraId="530F76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3F96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193419896"/>
              <w14:checkbox>
                <w14:checked w14:val="0"/>
                <w14:checkedState w14:val="2612" w14:font="MS Gothic"/>
                <w14:uncheckedState w14:val="2610" w14:font="MS Gothic"/>
              </w14:checkbox>
            </w:sdtPr>
            <w:sdtEndPr/>
            <w:sdtContent>
              <w:p w14:paraId="17931705"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0E6DC4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488440563"/>
              <w14:checkbox>
                <w14:checked w14:val="0"/>
                <w14:checkedState w14:val="2612" w14:font="MS Gothic"/>
                <w14:uncheckedState w14:val="2610" w14:font="MS Gothic"/>
              </w14:checkbox>
            </w:sdtPr>
            <w:sdtEndPr/>
            <w:sdtContent>
              <w:p w14:paraId="339E6CB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FBE3E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7B2807E" w14:textId="77777777" w:rsidTr="6FCA6CBE">
        <w:trPr>
          <w:trHeight w:val="766"/>
        </w:trPr>
        <w:tc>
          <w:tcPr>
            <w:tcW w:w="1684" w:type="dxa"/>
            <w:tcBorders>
              <w:bottom w:val="single" w:sz="4" w:space="0" w:color="auto"/>
            </w:tcBorders>
            <w:shd w:val="clear" w:color="auto" w:fill="7030A0"/>
          </w:tcPr>
          <w:p w14:paraId="09D9751F" w14:textId="77777777" w:rsidR="00134103" w:rsidRPr="00E45724" w:rsidRDefault="00134103" w:rsidP="00E45724">
            <w:pPr>
              <w:tabs>
                <w:tab w:val="left" w:pos="1303"/>
              </w:tabs>
              <w:spacing w:after="0" w:line="240" w:lineRule="auto"/>
              <w:jc w:val="center"/>
              <w:rPr>
                <w:rFonts w:ascii="Arial" w:eastAsia="Times New Roman" w:hAnsi="Arial" w:cs="Arial"/>
                <w:bCs/>
                <w:color w:val="FFFFFF"/>
                <w:sz w:val="24"/>
                <w:szCs w:val="24"/>
                <w:lang w:eastAsia="en-GB"/>
              </w:rPr>
            </w:pPr>
          </w:p>
          <w:p w14:paraId="766ED217" w14:textId="77777777" w:rsidR="00134103" w:rsidRPr="00E45724" w:rsidRDefault="00134103" w:rsidP="00E45724">
            <w:pPr>
              <w:tabs>
                <w:tab w:val="left" w:pos="1303"/>
              </w:tabs>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Disability </w:t>
            </w:r>
          </w:p>
        </w:tc>
        <w:tc>
          <w:tcPr>
            <w:tcW w:w="9232" w:type="dxa"/>
          </w:tcPr>
          <w:p w14:paraId="4806D52D" w14:textId="486ABB41" w:rsidR="0077108A" w:rsidRPr="00E45724" w:rsidRDefault="008B2712" w:rsidP="00E45724">
            <w:pPr>
              <w:spacing w:after="0" w:line="240" w:lineRule="auto"/>
              <w:contextualSpacing/>
              <w:rPr>
                <w:rFonts w:ascii="Arial" w:hAnsi="Arial" w:cs="Arial"/>
                <w:sz w:val="24"/>
                <w:szCs w:val="24"/>
              </w:rPr>
            </w:pPr>
            <w:r w:rsidRPr="00E45724">
              <w:rPr>
                <w:rFonts w:ascii="Arial" w:hAnsi="Arial" w:cs="Arial"/>
                <w:sz w:val="24"/>
                <w:szCs w:val="24"/>
              </w:rPr>
              <w:t>4.3% of Council staff declared a disability, compared with 15.8% of the Borough’s working age population. A further 1.5% of staff preferred not to say but over 35% have made no entry.</w:t>
            </w:r>
          </w:p>
          <w:p w14:paraId="419E8840" w14:textId="16904E0B" w:rsidR="008B2712" w:rsidRPr="00E45724" w:rsidRDefault="008B2712" w:rsidP="00E45724">
            <w:pPr>
              <w:spacing w:after="0" w:line="240" w:lineRule="auto"/>
              <w:contextualSpacing/>
              <w:rPr>
                <w:rFonts w:ascii="Arial" w:eastAsia="Times New Roman" w:hAnsi="Arial" w:cs="Arial"/>
                <w:sz w:val="24"/>
                <w:szCs w:val="24"/>
                <w:lang w:val="en-US"/>
              </w:rPr>
            </w:pPr>
          </w:p>
          <w:p w14:paraId="531179BA" w14:textId="6077C350"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1552" behindDoc="0" locked="0" layoutInCell="1" allowOverlap="1" wp14:anchorId="6D8CBFBB" wp14:editId="4BA469CF">
                  <wp:simplePos x="0" y="0"/>
                  <wp:positionH relativeFrom="margin">
                    <wp:posOffset>-1270</wp:posOffset>
                  </wp:positionH>
                  <wp:positionV relativeFrom="paragraph">
                    <wp:posOffset>150495</wp:posOffset>
                  </wp:positionV>
                  <wp:extent cx="4578350" cy="2749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14:paraId="41688B5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1D01E7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62056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F06966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895EA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EC1A3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12AEC2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5FF56BA"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5E34DF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986504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904495C"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D7D6C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E932B0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8E66C3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B2A35B1"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45E47D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C498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882DAF" w14:textId="534C7B48" w:rsidR="0077108A" w:rsidRPr="00E45724" w:rsidRDefault="0077108A"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0CA5F889" w14:textId="77777777" w:rsidR="008B2712" w:rsidRPr="00E45724" w:rsidRDefault="008B2712" w:rsidP="00E45724">
            <w:pPr>
              <w:spacing w:after="0" w:line="240" w:lineRule="auto"/>
              <w:contextualSpacing/>
              <w:rPr>
                <w:rFonts w:ascii="Arial" w:eastAsia="Times New Roman" w:hAnsi="Arial" w:cs="Arial"/>
                <w:sz w:val="24"/>
                <w:szCs w:val="24"/>
                <w:lang w:val="en-US"/>
              </w:rPr>
            </w:pPr>
          </w:p>
          <w:p w14:paraId="28D98316" w14:textId="056C7FA2"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47D82536" w14:textId="2AAE0B70" w:rsidR="00134103" w:rsidRPr="00E45724" w:rsidRDefault="00134103" w:rsidP="00E45724">
            <w:pPr>
              <w:spacing w:after="0" w:line="240" w:lineRule="auto"/>
              <w:contextualSpacing/>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023131892"/>
              <w14:checkbox>
                <w14:checked w14:val="1"/>
                <w14:checkedState w14:val="2612" w14:font="MS Gothic"/>
                <w14:uncheckedState w14:val="2610" w14:font="MS Gothic"/>
              </w14:checkbox>
            </w:sdtPr>
            <w:sdtEndPr/>
            <w:sdtContent>
              <w:p w14:paraId="4A1868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58008ED" w14:textId="77777777" w:rsidR="00134103" w:rsidRPr="00E45724" w:rsidRDefault="00134103" w:rsidP="00E45724">
            <w:pPr>
              <w:spacing w:after="0" w:line="240" w:lineRule="auto"/>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957031820"/>
              <w14:checkbox>
                <w14:checked w14:val="0"/>
                <w14:checkedState w14:val="2612" w14:font="MS Gothic"/>
                <w14:uncheckedState w14:val="2610" w14:font="MS Gothic"/>
              </w14:checkbox>
            </w:sdtPr>
            <w:sdtEndPr/>
            <w:sdtContent>
              <w:p w14:paraId="3BE3383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6F0D187"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343321288"/>
              <w14:checkbox>
                <w14:checked w14:val="0"/>
                <w14:checkedState w14:val="2612" w14:font="MS Gothic"/>
                <w14:uncheckedState w14:val="2610" w14:font="MS Gothic"/>
              </w14:checkbox>
            </w:sdtPr>
            <w:sdtEndPr/>
            <w:sdtContent>
              <w:p w14:paraId="2FA2F452"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983C42F" w14:textId="77777777" w:rsidR="00134103" w:rsidRPr="00E45724" w:rsidRDefault="00134103" w:rsidP="00E45724">
            <w:pPr>
              <w:spacing w:after="0" w:line="240" w:lineRule="auto"/>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20350449"/>
              <w14:checkbox>
                <w14:checked w14:val="0"/>
                <w14:checkedState w14:val="2612" w14:font="MS Gothic"/>
                <w14:uncheckedState w14:val="2610" w14:font="MS Gothic"/>
              </w14:checkbox>
            </w:sdtPr>
            <w:sdtEndPr/>
            <w:sdtContent>
              <w:p w14:paraId="6F0A031B"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E2620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D6656B8" w14:textId="77777777" w:rsidTr="6FCA6CBE">
        <w:trPr>
          <w:trHeight w:val="240"/>
        </w:trPr>
        <w:tc>
          <w:tcPr>
            <w:tcW w:w="1684" w:type="dxa"/>
            <w:shd w:val="clear" w:color="auto" w:fill="7030A0"/>
          </w:tcPr>
          <w:p w14:paraId="25F83D1D" w14:textId="77777777" w:rsidR="00134103" w:rsidRPr="00E45724" w:rsidRDefault="00134103" w:rsidP="00E45724">
            <w:pPr>
              <w:spacing w:after="0" w:line="240" w:lineRule="auto"/>
              <w:rPr>
                <w:rFonts w:ascii="Arial" w:eastAsia="Times New Roman" w:hAnsi="Arial" w:cs="Arial"/>
                <w:bCs/>
                <w:color w:val="FFFFFF"/>
                <w:sz w:val="24"/>
                <w:szCs w:val="24"/>
                <w:lang w:eastAsia="en-GB"/>
              </w:rPr>
            </w:pPr>
          </w:p>
          <w:p w14:paraId="3F4D451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Gender </w:t>
            </w:r>
          </w:p>
          <w:p w14:paraId="126189F6"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reassignment</w:t>
            </w:r>
          </w:p>
        </w:tc>
        <w:tc>
          <w:tcPr>
            <w:tcW w:w="9232" w:type="dxa"/>
          </w:tcPr>
          <w:p w14:paraId="24406D47" w14:textId="71AF7123" w:rsidR="00C55DE4" w:rsidRPr="00E45724" w:rsidRDefault="008B2712" w:rsidP="00E45724">
            <w:pPr>
              <w:spacing w:after="0" w:line="240" w:lineRule="auto"/>
              <w:contextualSpacing/>
              <w:rPr>
                <w:rFonts w:ascii="Arial" w:eastAsia="Calibri" w:hAnsi="Arial" w:cs="Arial"/>
                <w:sz w:val="24"/>
                <w:szCs w:val="24"/>
              </w:rPr>
            </w:pPr>
            <w:r w:rsidRPr="00E45724">
              <w:rPr>
                <w:rFonts w:ascii="Arial" w:eastAsia="Calibri" w:hAnsi="Arial" w:cs="Arial"/>
                <w:sz w:val="24"/>
                <w:szCs w:val="24"/>
              </w:rPr>
              <w:t>No data is currently available</w:t>
            </w:r>
            <w:r w:rsidR="00E45724">
              <w:rPr>
                <w:rFonts w:ascii="Arial" w:eastAsia="Calibri" w:hAnsi="Arial" w:cs="Arial"/>
                <w:sz w:val="24"/>
                <w:szCs w:val="24"/>
              </w:rPr>
              <w:t xml:space="preserve"> on gender reassignment.</w:t>
            </w:r>
          </w:p>
          <w:p w14:paraId="42F76B3B" w14:textId="77777777" w:rsidR="008B2712" w:rsidRPr="00E45724" w:rsidRDefault="008B2712" w:rsidP="00E45724">
            <w:pPr>
              <w:spacing w:after="0" w:line="240" w:lineRule="auto"/>
              <w:contextualSpacing/>
              <w:rPr>
                <w:rFonts w:ascii="Arial" w:hAnsi="Arial" w:cs="Arial"/>
                <w:b/>
                <w:bCs/>
                <w:sz w:val="24"/>
                <w:szCs w:val="24"/>
                <w:u w:val="single"/>
              </w:rPr>
            </w:pPr>
          </w:p>
          <w:p w14:paraId="5AA762F5" w14:textId="0915CC04" w:rsidR="0077108A" w:rsidRPr="00E45724" w:rsidRDefault="0077108A" w:rsidP="00E45724">
            <w:pPr>
              <w:spacing w:after="0" w:line="240" w:lineRule="auto"/>
              <w:contextualSpacing/>
              <w:rPr>
                <w:rFonts w:ascii="Arial" w:hAnsi="Arial" w:cs="Arial"/>
                <w:b/>
                <w:bCs/>
                <w:sz w:val="24"/>
                <w:szCs w:val="24"/>
                <w:u w:val="single"/>
              </w:rPr>
            </w:pPr>
            <w:r w:rsidRPr="00E45724">
              <w:rPr>
                <w:rFonts w:ascii="Arial" w:hAnsi="Arial" w:cs="Arial"/>
                <w:b/>
                <w:bCs/>
                <w:sz w:val="24"/>
                <w:szCs w:val="24"/>
                <w:u w:val="single"/>
              </w:rPr>
              <w:t>Impact</w:t>
            </w:r>
          </w:p>
          <w:p w14:paraId="1A937AF9" w14:textId="77777777" w:rsidR="0077108A" w:rsidRPr="00E45724" w:rsidRDefault="0077108A" w:rsidP="00E45724">
            <w:pPr>
              <w:spacing w:after="0" w:line="240" w:lineRule="auto"/>
              <w:contextualSpacing/>
              <w:rPr>
                <w:rFonts w:ascii="Arial" w:eastAsia="Times New Roman" w:hAnsi="Arial" w:cs="Arial"/>
                <w:sz w:val="24"/>
                <w:szCs w:val="24"/>
                <w:lang w:eastAsia="en-GB"/>
              </w:rPr>
            </w:pPr>
          </w:p>
          <w:p w14:paraId="15F46D79" w14:textId="1254A8A8"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Pr="00E45724">
              <w:rPr>
                <w:rFonts w:ascii="Arial" w:eastAsia="Times New Roman" w:hAnsi="Arial" w:cs="Arial"/>
                <w:bCs/>
                <w:sz w:val="24"/>
                <w:szCs w:val="24"/>
                <w:lang w:eastAsia="en-GB"/>
              </w:rPr>
              <w:t xml:space="preserve"> that the strategic approach undertaken as part of this Action Plan will have a positive ripple impact on all other protected groups. </w:t>
            </w:r>
          </w:p>
          <w:p w14:paraId="59A5AB7B" w14:textId="77777777" w:rsidR="00134103" w:rsidRPr="00E45724" w:rsidRDefault="00134103" w:rsidP="00E45724">
            <w:pPr>
              <w:spacing w:after="0" w:line="240" w:lineRule="auto"/>
              <w:contextualSpacing/>
              <w:rPr>
                <w:rFonts w:ascii="Arial" w:eastAsia="Times New Roman" w:hAnsi="Arial" w:cs="Arial"/>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354316901"/>
              <w14:checkbox>
                <w14:checked w14:val="1"/>
                <w14:checkedState w14:val="2612" w14:font="MS Gothic"/>
                <w14:uncheckedState w14:val="2610" w14:font="MS Gothic"/>
              </w14:checkbox>
            </w:sdtPr>
            <w:sdtEndPr/>
            <w:sdtContent>
              <w:p w14:paraId="43B06DD1"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271C67D"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30661062"/>
              <w14:checkbox>
                <w14:checked w14:val="0"/>
                <w14:checkedState w14:val="2612" w14:font="MS Gothic"/>
                <w14:uncheckedState w14:val="2610" w14:font="MS Gothic"/>
              </w14:checkbox>
            </w:sdtPr>
            <w:sdtEndPr/>
            <w:sdtContent>
              <w:p w14:paraId="41D881E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9FC4240"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63360"/>
              <w14:checkbox>
                <w14:checked w14:val="0"/>
                <w14:checkedState w14:val="2612" w14:font="MS Gothic"/>
                <w14:uncheckedState w14:val="2610" w14:font="MS Gothic"/>
              </w14:checkbox>
            </w:sdtPr>
            <w:sdtEndPr/>
            <w:sdtContent>
              <w:p w14:paraId="4D86681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854283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28128553"/>
              <w14:checkbox>
                <w14:checked w14:val="0"/>
                <w14:checkedState w14:val="2612" w14:font="MS Gothic"/>
                <w14:uncheckedState w14:val="2610" w14:font="MS Gothic"/>
              </w14:checkbox>
            </w:sdtPr>
            <w:sdtEndPr/>
            <w:sdtContent>
              <w:p w14:paraId="0F97114F"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17FC2F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5CF7FF9" w14:textId="77777777" w:rsidTr="6FCA6CBE">
        <w:trPr>
          <w:trHeight w:val="240"/>
        </w:trPr>
        <w:tc>
          <w:tcPr>
            <w:tcW w:w="1684" w:type="dxa"/>
            <w:shd w:val="clear" w:color="auto" w:fill="7030A0"/>
          </w:tcPr>
          <w:p w14:paraId="2A19890B"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30AB275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Marriage and Civil Partnership</w:t>
            </w:r>
          </w:p>
        </w:tc>
        <w:tc>
          <w:tcPr>
            <w:tcW w:w="9232" w:type="dxa"/>
          </w:tcPr>
          <w:p w14:paraId="505EE104" w14:textId="4D09331B" w:rsidR="00CF6CE7" w:rsidRDefault="00CF6CE7" w:rsidP="00CF6CE7">
            <w:pPr>
              <w:spacing w:after="0" w:line="240" w:lineRule="auto"/>
              <w:contextualSpacing/>
              <w:rPr>
                <w:rFonts w:ascii="Arial" w:hAnsi="Arial" w:cs="Arial"/>
                <w:sz w:val="24"/>
                <w:szCs w:val="24"/>
              </w:rPr>
            </w:pPr>
            <w:r>
              <w:rPr>
                <w:rFonts w:ascii="Arial" w:hAnsi="Arial" w:cs="Arial"/>
                <w:sz w:val="24"/>
                <w:szCs w:val="24"/>
              </w:rPr>
              <w:t>Figures on marriage and civil partnerships is below:</w:t>
            </w:r>
          </w:p>
          <w:p w14:paraId="75774A18" w14:textId="77777777" w:rsidR="00CF6CE7" w:rsidRDefault="00CF6CE7" w:rsidP="00CF6CE7">
            <w:pPr>
              <w:spacing w:after="0" w:line="240" w:lineRule="auto"/>
              <w:contextualSpacing/>
              <w:rPr>
                <w:rFonts w:ascii="Arial" w:hAnsi="Arial" w:cs="Arial"/>
                <w:sz w:val="24"/>
                <w:szCs w:val="24"/>
              </w:rPr>
            </w:pPr>
          </w:p>
          <w:p w14:paraId="66C53E4C" w14:textId="21F37288" w:rsidR="00CF6CE7" w:rsidRDefault="00CF6CE7" w:rsidP="00CF6CE7">
            <w:pPr>
              <w:spacing w:after="0" w:line="240" w:lineRule="auto"/>
              <w:contextualSpacing/>
              <w:rPr>
                <w:rFonts w:ascii="Arial" w:hAnsi="Arial" w:cs="Arial"/>
                <w:sz w:val="24"/>
                <w:szCs w:val="24"/>
              </w:rPr>
            </w:pPr>
            <w:r>
              <w:rPr>
                <w:noProof/>
                <w:sz w:val="24"/>
                <w:szCs w:val="24"/>
              </w:rPr>
              <w:drawing>
                <wp:inline distT="0" distB="0" distL="0" distR="0" wp14:anchorId="5E1FE881" wp14:editId="51488359">
                  <wp:extent cx="16954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95450" cy="1504950"/>
                          </a:xfrm>
                          <a:prstGeom prst="rect">
                            <a:avLst/>
                          </a:prstGeom>
                          <a:noFill/>
                          <a:ln>
                            <a:noFill/>
                          </a:ln>
                        </pic:spPr>
                      </pic:pic>
                    </a:graphicData>
                  </a:graphic>
                </wp:inline>
              </w:drawing>
            </w:r>
          </w:p>
          <w:p w14:paraId="41CBB78A" w14:textId="77777777" w:rsidR="00CF6CE7" w:rsidRPr="00E45724" w:rsidRDefault="00CF6CE7" w:rsidP="00CF6CE7">
            <w:pPr>
              <w:spacing w:after="0" w:line="240" w:lineRule="auto"/>
              <w:contextualSpacing/>
              <w:rPr>
                <w:rFonts w:ascii="Arial" w:eastAsia="Times New Roman" w:hAnsi="Arial" w:cs="Arial"/>
                <w:bCs/>
                <w:sz w:val="24"/>
                <w:szCs w:val="24"/>
                <w:lang w:eastAsia="en-GB"/>
              </w:rPr>
            </w:pPr>
          </w:p>
          <w:p w14:paraId="31287B47" w14:textId="2E2C5633" w:rsidR="0077108A" w:rsidRPr="00E45724" w:rsidRDefault="0077108A" w:rsidP="00E45724">
            <w:pPr>
              <w:spacing w:after="0" w:line="240" w:lineRule="auto"/>
              <w:contextualSpacing/>
              <w:rPr>
                <w:rFonts w:ascii="Arial" w:eastAsia="Times New Roman" w:hAnsi="Arial" w:cs="Arial"/>
                <w:b/>
                <w:bCs/>
                <w:sz w:val="24"/>
                <w:szCs w:val="24"/>
                <w:u w:val="single"/>
                <w:lang w:eastAsia="en-GB"/>
              </w:rPr>
            </w:pPr>
            <w:r w:rsidRPr="00E45724">
              <w:rPr>
                <w:rFonts w:ascii="Arial" w:hAnsi="Arial" w:cs="Arial"/>
                <w:b/>
                <w:bCs/>
                <w:sz w:val="24"/>
                <w:szCs w:val="24"/>
                <w:u w:val="single"/>
              </w:rPr>
              <w:t>Impact</w:t>
            </w:r>
          </w:p>
          <w:p w14:paraId="009EF96D" w14:textId="77777777" w:rsidR="00134103" w:rsidRPr="00E45724" w:rsidRDefault="00134103" w:rsidP="00E45724">
            <w:pPr>
              <w:spacing w:after="0" w:line="240" w:lineRule="auto"/>
              <w:contextualSpacing/>
              <w:rPr>
                <w:rFonts w:ascii="Arial" w:eastAsia="Times New Roman" w:hAnsi="Arial" w:cs="Arial"/>
                <w:bCs/>
                <w:sz w:val="24"/>
                <w:szCs w:val="24"/>
                <w:lang w:eastAsia="en-GB"/>
              </w:rPr>
            </w:pPr>
          </w:p>
          <w:p w14:paraId="6DD36B0A" w14:textId="530D1B9F"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1100A5F" w14:textId="550374A6" w:rsidR="008B2712" w:rsidRPr="00E45724" w:rsidRDefault="008B2712" w:rsidP="00E45724">
            <w:pPr>
              <w:spacing w:after="0" w:line="240" w:lineRule="auto"/>
              <w:contextualSpacing/>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774991369"/>
              <w14:checkbox>
                <w14:checked w14:val="1"/>
                <w14:checkedState w14:val="2612" w14:font="MS Gothic"/>
                <w14:uncheckedState w14:val="2610" w14:font="MS Gothic"/>
              </w14:checkbox>
            </w:sdtPr>
            <w:sdtEndPr/>
            <w:sdtContent>
              <w:p w14:paraId="4F6A9D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483B53E4"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567957507"/>
              <w14:checkbox>
                <w14:checked w14:val="0"/>
                <w14:checkedState w14:val="2612" w14:font="MS Gothic"/>
                <w14:uncheckedState w14:val="2610" w14:font="MS Gothic"/>
              </w14:checkbox>
            </w:sdtPr>
            <w:sdtEndPr/>
            <w:sdtContent>
              <w:p w14:paraId="270E240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488DDF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542122431"/>
              <w14:checkbox>
                <w14:checked w14:val="0"/>
                <w14:checkedState w14:val="2612" w14:font="MS Gothic"/>
                <w14:uncheckedState w14:val="2610" w14:font="MS Gothic"/>
              </w14:checkbox>
            </w:sdtPr>
            <w:sdtEndPr/>
            <w:sdtContent>
              <w:p w14:paraId="71B8E449"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D1AB94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47945842"/>
              <w14:checkbox>
                <w14:checked w14:val="0"/>
                <w14:checkedState w14:val="2612" w14:font="MS Gothic"/>
                <w14:uncheckedState w14:val="2610" w14:font="MS Gothic"/>
              </w14:checkbox>
            </w:sdtPr>
            <w:sdtEndPr/>
            <w:sdtContent>
              <w:p w14:paraId="6541F2D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E0D0D99"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12BA9304" w14:textId="77777777" w:rsidTr="6FCA6CBE">
        <w:trPr>
          <w:trHeight w:val="284"/>
        </w:trPr>
        <w:tc>
          <w:tcPr>
            <w:tcW w:w="1684" w:type="dxa"/>
            <w:shd w:val="clear" w:color="auto" w:fill="7030A0"/>
            <w:vAlign w:val="center"/>
          </w:tcPr>
          <w:p w14:paraId="446D41A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Pregnancy and Maternity</w:t>
            </w:r>
          </w:p>
        </w:tc>
        <w:tc>
          <w:tcPr>
            <w:tcW w:w="9232" w:type="dxa"/>
          </w:tcPr>
          <w:p w14:paraId="68AD5EE9" w14:textId="01856CD4" w:rsidR="00CF6CE7" w:rsidRDefault="00CF6CE7" w:rsidP="00E45724">
            <w:pPr>
              <w:spacing w:after="0"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Figures for pregnancy and maternity are below:</w:t>
            </w:r>
          </w:p>
          <w:p w14:paraId="1AFA0CB7" w14:textId="77777777" w:rsidR="00CF6CE7" w:rsidRPr="00CF6CE7" w:rsidRDefault="00CF6CE7" w:rsidP="00E45724">
            <w:pPr>
              <w:spacing w:after="0" w:line="240" w:lineRule="auto"/>
              <w:contextualSpacing/>
              <w:jc w:val="both"/>
              <w:textAlignment w:val="baseline"/>
              <w:rPr>
                <w:rFonts w:ascii="Arial" w:eastAsia="Times New Roman" w:hAnsi="Arial" w:cs="Arial"/>
                <w:sz w:val="24"/>
                <w:szCs w:val="24"/>
                <w:lang w:eastAsia="en-GB"/>
              </w:rPr>
            </w:pPr>
          </w:p>
          <w:p w14:paraId="3A7B4FE1" w14:textId="2EEA2C2C" w:rsidR="00E45724"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r>
              <w:rPr>
                <w:noProof/>
                <w:sz w:val="24"/>
                <w:szCs w:val="24"/>
              </w:rPr>
              <w:drawing>
                <wp:inline distT="0" distB="0" distL="0" distR="0" wp14:anchorId="67536C5E" wp14:editId="06EF1094">
                  <wp:extent cx="21907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p>
          <w:p w14:paraId="21D97855" w14:textId="77777777" w:rsidR="00CF6CE7"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495F9AD3" w14:textId="778419AA" w:rsidR="00134103" w:rsidRPr="00E45724" w:rsidRDefault="0077108A" w:rsidP="00E45724">
            <w:pPr>
              <w:spacing w:after="0" w:line="240" w:lineRule="auto"/>
              <w:contextualSpacing/>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2BBC4B3B" w14:textId="77777777"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719EDD3D" w14:textId="73AB0B9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77F2D722" w14:textId="73C37068"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tc>
        <w:tc>
          <w:tcPr>
            <w:tcW w:w="738" w:type="dxa"/>
            <w:shd w:val="clear" w:color="auto" w:fill="auto"/>
            <w:vAlign w:val="center"/>
          </w:tcPr>
          <w:sdt>
            <w:sdtPr>
              <w:rPr>
                <w:rFonts w:ascii="Arial" w:eastAsia="Times New Roman" w:hAnsi="Arial" w:cs="Arial"/>
                <w:b/>
                <w:sz w:val="24"/>
                <w:szCs w:val="24"/>
                <w:lang w:val="en-US"/>
              </w:rPr>
              <w:id w:val="-1672864145"/>
              <w14:checkbox>
                <w14:checked w14:val="1"/>
                <w14:checkedState w14:val="2612" w14:font="MS Gothic"/>
                <w14:uncheckedState w14:val="2610" w14:font="MS Gothic"/>
              </w14:checkbox>
            </w:sdtPr>
            <w:sdtEndPr/>
            <w:sdtContent>
              <w:p w14:paraId="3A341C8D"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3827F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388504513"/>
              <w14:checkbox>
                <w14:checked w14:val="0"/>
                <w14:checkedState w14:val="2612" w14:font="MS Gothic"/>
                <w14:uncheckedState w14:val="2610" w14:font="MS Gothic"/>
              </w14:checkbox>
            </w:sdtPr>
            <w:sdtEndPr/>
            <w:sdtContent>
              <w:p w14:paraId="1161E0F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2FEFF4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235924588"/>
              <w14:checkbox>
                <w14:checked w14:val="0"/>
                <w14:checkedState w14:val="2612" w14:font="MS Gothic"/>
                <w14:uncheckedState w14:val="2610" w14:font="MS Gothic"/>
              </w14:checkbox>
            </w:sdtPr>
            <w:sdtEndPr/>
            <w:sdtContent>
              <w:p w14:paraId="3B940116"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7FA8F1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64822727"/>
              <w14:checkbox>
                <w14:checked w14:val="0"/>
                <w14:checkedState w14:val="2612" w14:font="MS Gothic"/>
                <w14:uncheckedState w14:val="2610" w14:font="MS Gothic"/>
              </w14:checkbox>
            </w:sdtPr>
            <w:sdtEndPr/>
            <w:sdtContent>
              <w:p w14:paraId="225161D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7235D2F"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867DF51" w14:textId="77777777" w:rsidTr="6FCA6CBE">
        <w:trPr>
          <w:cantSplit/>
        </w:trPr>
        <w:tc>
          <w:tcPr>
            <w:tcW w:w="1684" w:type="dxa"/>
            <w:shd w:val="clear" w:color="auto" w:fill="7030A0"/>
          </w:tcPr>
          <w:p w14:paraId="1AA6CA1C"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0BA45CDB"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Race/</w:t>
            </w:r>
          </w:p>
          <w:p w14:paraId="3B8AF86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Ethnicity</w:t>
            </w:r>
          </w:p>
        </w:tc>
        <w:tc>
          <w:tcPr>
            <w:tcW w:w="9232" w:type="dxa"/>
          </w:tcPr>
          <w:p w14:paraId="15B76593" w14:textId="56C4994C" w:rsidR="008B2712" w:rsidRPr="00E45724" w:rsidRDefault="008B2712" w:rsidP="00E45724">
            <w:pPr>
              <w:spacing w:after="0" w:line="240" w:lineRule="auto"/>
              <w:rPr>
                <w:rFonts w:ascii="Arial" w:hAnsi="Arial" w:cs="Arial"/>
                <w:sz w:val="24"/>
                <w:szCs w:val="24"/>
              </w:rPr>
            </w:pPr>
            <w:r w:rsidRPr="00E45724">
              <w:rPr>
                <w:rFonts w:ascii="Arial" w:hAnsi="Arial" w:cs="Arial"/>
                <w:noProof/>
                <w:sz w:val="24"/>
                <w:szCs w:val="24"/>
              </w:rPr>
              <mc:AlternateContent>
                <mc:Choice Requires="wps">
                  <w:drawing>
                    <wp:anchor distT="0" distB="0" distL="114300" distR="114300" simplePos="0" relativeHeight="251665408" behindDoc="0" locked="0" layoutInCell="1" allowOverlap="1" wp14:anchorId="75F9FE95" wp14:editId="60BEE384">
                      <wp:simplePos x="0" y="0"/>
                      <wp:positionH relativeFrom="column">
                        <wp:posOffset>1164771</wp:posOffset>
                      </wp:positionH>
                      <wp:positionV relativeFrom="paragraph">
                        <wp:posOffset>2954201</wp:posOffset>
                      </wp:positionV>
                      <wp:extent cx="4060372" cy="26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060372" cy="266700"/>
                              </a:xfrm>
                              <a:prstGeom prst="rect">
                                <a:avLst/>
                              </a:prstGeom>
                              <a:solidFill>
                                <a:schemeClr val="lt1"/>
                              </a:solidFill>
                              <a:ln w="6350">
                                <a:noFill/>
                              </a:ln>
                            </wps:spPr>
                            <wps:txb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9FE95" id="_x0000_t202" coordsize="21600,21600" o:spt="202" path="m,l,21600r21600,l21600,xe">
                      <v:stroke joinstyle="miter"/>
                      <v:path gradientshapeok="t" o:connecttype="rect"/>
                    </v:shapetype>
                    <v:shape id="Text Box 15" o:spid="_x0000_s1026" type="#_x0000_t202" style="position:absolute;margin-left:91.7pt;margin-top:232.6pt;width:319.7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" fillcolor="white [3201]" stroked="f" strokeweight=".5pt">
                      <v:textbo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v:textbox>
                      <w10:wrap type="square"/>
                    </v:shape>
                  </w:pict>
                </mc:Fallback>
              </mc:AlternateContent>
            </w:r>
            <w:r w:rsidRPr="00E45724">
              <w:rPr>
                <w:rFonts w:ascii="Arial" w:hAnsi="Arial" w:cs="Arial"/>
                <w:sz w:val="24"/>
                <w:szCs w:val="24"/>
              </w:rPr>
              <w:t xml:space="preserve">Black, </w:t>
            </w:r>
            <w:proofErr w:type="gramStart"/>
            <w:r w:rsidRPr="00E45724">
              <w:rPr>
                <w:rFonts w:ascii="Arial" w:hAnsi="Arial" w:cs="Arial"/>
                <w:sz w:val="24"/>
                <w:szCs w:val="24"/>
              </w:rPr>
              <w:t>Asian</w:t>
            </w:r>
            <w:proofErr w:type="gramEnd"/>
            <w:r w:rsidRPr="00E45724">
              <w:rPr>
                <w:rFonts w:ascii="Arial" w:hAnsi="Arial" w:cs="Arial"/>
                <w:sz w:val="24"/>
                <w:szCs w:val="24"/>
              </w:rPr>
              <w:t xml:space="preserve"> and Multi-Ethnic people are under-represented in the workforce, compared with the Borough population, and the reverse is true of White people. Just under 10% of staff do not have ethnicity recorded but this does not account for the difference. At a more detailed level, proportions of both White and Black ethnic groups in the workforce exceed those in the Borough population. Other groups are under-represented, notable Asian at around 20 percentage points below. </w:t>
            </w:r>
          </w:p>
          <w:p w14:paraId="0F1AED25" w14:textId="17085C44"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67456" behindDoc="0" locked="0" layoutInCell="1" allowOverlap="1" wp14:anchorId="36C85C8B" wp14:editId="3F93110B">
                  <wp:simplePos x="0" y="0"/>
                  <wp:positionH relativeFrom="margin">
                    <wp:posOffset>-1270</wp:posOffset>
                  </wp:positionH>
                  <wp:positionV relativeFrom="paragraph">
                    <wp:posOffset>153035</wp:posOffset>
                  </wp:positionV>
                  <wp:extent cx="4590415" cy="2761615"/>
                  <wp:effectExtent l="0" t="0" r="63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anchor>
              </w:drawing>
            </w:r>
          </w:p>
          <w:p w14:paraId="06DD172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F37677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CB075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BC577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56A0C63"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C98A3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B7B3F1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925B5A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0C17E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379FA81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403BB"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DE4404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C10225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30D69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60B833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924037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0D3B8C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4B84B0" w14:textId="55645407" w:rsidR="00F06007" w:rsidRPr="00E45724" w:rsidRDefault="00F06007"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C55740E" w14:textId="77777777" w:rsidR="008B2712" w:rsidRPr="00E45724" w:rsidRDefault="008B2712" w:rsidP="00E45724">
            <w:pPr>
              <w:spacing w:after="0" w:line="240" w:lineRule="auto"/>
              <w:contextualSpacing/>
              <w:jc w:val="both"/>
              <w:rPr>
                <w:rFonts w:ascii="Arial" w:eastAsia="Times New Roman" w:hAnsi="Arial" w:cs="Arial"/>
                <w:sz w:val="24"/>
                <w:szCs w:val="24"/>
                <w:lang w:val="en-US"/>
              </w:rPr>
            </w:pPr>
          </w:p>
          <w:p w14:paraId="0DAFFB7F" w14:textId="286B789D" w:rsidR="00134103" w:rsidRPr="00E45724" w:rsidRDefault="00134103" w:rsidP="00E45724">
            <w:pPr>
              <w:spacing w:after="0" w:line="240" w:lineRule="auto"/>
              <w:contextualSpacing/>
              <w:jc w:val="both"/>
              <w:rPr>
                <w:rFonts w:ascii="Arial" w:eastAsia="Times New Roman" w:hAnsi="Arial" w:cs="Arial"/>
                <w:sz w:val="24"/>
                <w:szCs w:val="24"/>
                <w:lang w:val="en-US"/>
              </w:rPr>
            </w:pPr>
            <w:r w:rsidRPr="00E45724">
              <w:rPr>
                <w:rFonts w:ascii="Arial" w:eastAsia="Times New Roman" w:hAnsi="Arial" w:cs="Arial"/>
                <w:sz w:val="24"/>
                <w:szCs w:val="24"/>
                <w:lang w:val="en-US"/>
              </w:rPr>
              <w:t xml:space="preserve">The </w:t>
            </w:r>
            <w:r w:rsidR="008B2712" w:rsidRPr="00E45724">
              <w:rPr>
                <w:rFonts w:ascii="Arial" w:eastAsia="Times New Roman" w:hAnsi="Arial" w:cs="Arial"/>
                <w:sz w:val="24"/>
                <w:szCs w:val="24"/>
                <w:lang w:val="en-US"/>
              </w:rPr>
              <w:t xml:space="preserve">Race Equality Action Plan will have a positive </w:t>
            </w:r>
            <w:r w:rsidR="00E45724">
              <w:rPr>
                <w:rFonts w:ascii="Arial" w:eastAsia="Times New Roman" w:hAnsi="Arial" w:cs="Arial"/>
                <w:sz w:val="24"/>
                <w:szCs w:val="24"/>
                <w:lang w:val="en-US"/>
              </w:rPr>
              <w:t>impact</w:t>
            </w:r>
            <w:r w:rsidR="008B2712" w:rsidRPr="00E45724">
              <w:rPr>
                <w:rFonts w:ascii="Arial" w:eastAsia="Times New Roman" w:hAnsi="Arial" w:cs="Arial"/>
                <w:sz w:val="24"/>
                <w:szCs w:val="24"/>
                <w:lang w:val="en-US"/>
              </w:rPr>
              <w:t xml:space="preserve"> on race and ethnicity.</w:t>
            </w:r>
          </w:p>
          <w:p w14:paraId="372A134C" w14:textId="4CB66E3D" w:rsidR="008B2712" w:rsidRPr="00E45724" w:rsidRDefault="008B2712" w:rsidP="00E45724">
            <w:pPr>
              <w:spacing w:after="0" w:line="240" w:lineRule="auto"/>
              <w:contextualSpacing/>
              <w:jc w:val="both"/>
              <w:rPr>
                <w:rFonts w:ascii="Arial" w:eastAsia="Calibri" w:hAnsi="Arial" w:cs="Arial"/>
                <w:b/>
                <w:sz w:val="24"/>
                <w:szCs w:val="24"/>
              </w:rPr>
            </w:pPr>
          </w:p>
        </w:tc>
        <w:tc>
          <w:tcPr>
            <w:tcW w:w="738" w:type="dxa"/>
            <w:shd w:val="clear" w:color="auto" w:fill="auto"/>
            <w:vAlign w:val="center"/>
          </w:tcPr>
          <w:sdt>
            <w:sdtPr>
              <w:rPr>
                <w:rFonts w:ascii="Arial" w:eastAsia="Times New Roman" w:hAnsi="Arial" w:cs="Arial"/>
                <w:b/>
                <w:sz w:val="24"/>
                <w:szCs w:val="24"/>
                <w:lang w:val="en-US"/>
              </w:rPr>
              <w:id w:val="1130593688"/>
              <w14:checkbox>
                <w14:checked w14:val="1"/>
                <w14:checkedState w14:val="2612" w14:font="MS Gothic"/>
                <w14:uncheckedState w14:val="2610" w14:font="MS Gothic"/>
              </w14:checkbox>
            </w:sdtPr>
            <w:sdtEndPr/>
            <w:sdtContent>
              <w:p w14:paraId="64332C64"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A3AD3B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2057996386"/>
              <w14:checkbox>
                <w14:checked w14:val="0"/>
                <w14:checkedState w14:val="2612" w14:font="MS Gothic"/>
                <w14:uncheckedState w14:val="2610" w14:font="MS Gothic"/>
              </w14:checkbox>
            </w:sdtPr>
            <w:sdtEndPr/>
            <w:sdtContent>
              <w:p w14:paraId="5DD9EA9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C08FF58"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300498300"/>
              <w14:checkbox>
                <w14:checked w14:val="0"/>
                <w14:checkedState w14:val="2612" w14:font="MS Gothic"/>
                <w14:uncheckedState w14:val="2610" w14:font="MS Gothic"/>
              </w14:checkbox>
            </w:sdtPr>
            <w:sdtEndPr/>
            <w:sdtContent>
              <w:p w14:paraId="503882B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2FADB8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2028978294"/>
              <w14:checkbox>
                <w14:checked w14:val="0"/>
                <w14:checkedState w14:val="2612" w14:font="MS Gothic"/>
                <w14:uncheckedState w14:val="2610" w14:font="MS Gothic"/>
              </w14:checkbox>
            </w:sdtPr>
            <w:sdtEndPr/>
            <w:sdtContent>
              <w:p w14:paraId="0CC597D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F41B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3B2EA44" w14:textId="77777777" w:rsidTr="6FCA6CBE">
        <w:trPr>
          <w:trHeight w:val="240"/>
        </w:trPr>
        <w:tc>
          <w:tcPr>
            <w:tcW w:w="1684" w:type="dxa"/>
            <w:shd w:val="clear" w:color="auto" w:fill="7030A0"/>
          </w:tcPr>
          <w:p w14:paraId="53EF1339"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15C141A9"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Religion or belief</w:t>
            </w:r>
          </w:p>
        </w:tc>
        <w:tc>
          <w:tcPr>
            <w:tcW w:w="9232" w:type="dxa"/>
          </w:tcPr>
          <w:p w14:paraId="309EC426" w14:textId="3C362BC3"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sz w:val="24"/>
                <w:szCs w:val="24"/>
              </w:rPr>
              <w:t>The religion or belief system</w:t>
            </w:r>
            <w:r w:rsidRPr="00E45724">
              <w:rPr>
                <w:rFonts w:ascii="Arial" w:hAnsi="Arial" w:cs="Arial"/>
                <w:noProof/>
                <w:sz w:val="24"/>
                <w:szCs w:val="24"/>
              </w:rPr>
              <w:t xml:space="preserve"> of o</w:t>
            </w:r>
            <w:r w:rsidRPr="00E45724">
              <w:rPr>
                <w:rFonts w:ascii="Arial" w:hAnsi="Arial" w:cs="Arial"/>
                <w:sz w:val="24"/>
                <w:szCs w:val="24"/>
              </w:rPr>
              <w:t>ver 50% of staff is not recorded. All major religions are represented in the Council but conclusions about proportions are difficult with this level of missing data</w:t>
            </w:r>
          </w:p>
          <w:p w14:paraId="7A155833" w14:textId="0539BEF2"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3600" behindDoc="0" locked="0" layoutInCell="1" allowOverlap="1" wp14:anchorId="135EFAFF" wp14:editId="3DCFBB24">
                  <wp:simplePos x="0" y="0"/>
                  <wp:positionH relativeFrom="margin">
                    <wp:posOffset>-1270</wp:posOffset>
                  </wp:positionH>
                  <wp:positionV relativeFrom="paragraph">
                    <wp:posOffset>257810</wp:posOffset>
                  </wp:positionV>
                  <wp:extent cx="4584700" cy="2767965"/>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anchor>
              </w:drawing>
            </w:r>
          </w:p>
          <w:p w14:paraId="4547B470" w14:textId="3BE40992" w:rsidR="00E21894" w:rsidRPr="00E45724" w:rsidRDefault="00E21894" w:rsidP="00E45724">
            <w:pPr>
              <w:spacing w:after="0" w:line="240" w:lineRule="auto"/>
              <w:ind w:left="360"/>
              <w:rPr>
                <w:rFonts w:ascii="Arial" w:eastAsia="Times New Roman" w:hAnsi="Arial" w:cs="Arial"/>
                <w:sz w:val="24"/>
                <w:szCs w:val="24"/>
                <w:lang w:val="en-US"/>
              </w:rPr>
            </w:pPr>
          </w:p>
          <w:p w14:paraId="4FAE2D03" w14:textId="6801B74F" w:rsidR="00E21894" w:rsidRPr="00E45724" w:rsidRDefault="00E21894" w:rsidP="00E45724">
            <w:pPr>
              <w:spacing w:after="0" w:line="240" w:lineRule="auto"/>
              <w:ind w:left="360"/>
              <w:rPr>
                <w:rFonts w:ascii="Arial" w:eastAsia="Times New Roman" w:hAnsi="Arial" w:cs="Arial"/>
                <w:sz w:val="24"/>
                <w:szCs w:val="24"/>
                <w:lang w:val="en-US"/>
              </w:rPr>
            </w:pPr>
          </w:p>
          <w:p w14:paraId="24E24F22" w14:textId="4B39761F" w:rsidR="00E21894" w:rsidRPr="00E45724" w:rsidRDefault="00E21894" w:rsidP="00E45724">
            <w:pPr>
              <w:spacing w:after="0" w:line="240" w:lineRule="auto"/>
              <w:ind w:left="360"/>
              <w:rPr>
                <w:rFonts w:ascii="Arial" w:eastAsia="Times New Roman" w:hAnsi="Arial" w:cs="Arial"/>
                <w:sz w:val="24"/>
                <w:szCs w:val="24"/>
                <w:lang w:val="en-US"/>
              </w:rPr>
            </w:pPr>
          </w:p>
          <w:p w14:paraId="102A184B" w14:textId="39F2B59C" w:rsidR="00E21894" w:rsidRPr="00E45724" w:rsidRDefault="00E21894" w:rsidP="00E45724">
            <w:pPr>
              <w:spacing w:after="0" w:line="240" w:lineRule="auto"/>
              <w:ind w:left="360"/>
              <w:rPr>
                <w:rFonts w:ascii="Arial" w:eastAsia="Times New Roman" w:hAnsi="Arial" w:cs="Arial"/>
                <w:sz w:val="24"/>
                <w:szCs w:val="24"/>
                <w:lang w:val="en-US"/>
              </w:rPr>
            </w:pPr>
          </w:p>
          <w:p w14:paraId="2F2DFCA3" w14:textId="1241C053" w:rsidR="00E21894" w:rsidRPr="00E45724" w:rsidRDefault="00E21894" w:rsidP="00E45724">
            <w:pPr>
              <w:spacing w:after="0" w:line="240" w:lineRule="auto"/>
              <w:ind w:left="360"/>
              <w:rPr>
                <w:rFonts w:ascii="Arial" w:eastAsia="Times New Roman" w:hAnsi="Arial" w:cs="Arial"/>
                <w:sz w:val="24"/>
                <w:szCs w:val="24"/>
                <w:lang w:val="en-US"/>
              </w:rPr>
            </w:pPr>
          </w:p>
          <w:p w14:paraId="7F7BF216" w14:textId="51033033" w:rsidR="00E21894" w:rsidRPr="00E45724" w:rsidRDefault="00E21894" w:rsidP="00E45724">
            <w:pPr>
              <w:spacing w:after="0" w:line="240" w:lineRule="auto"/>
              <w:ind w:left="360"/>
              <w:rPr>
                <w:rFonts w:ascii="Arial" w:eastAsia="Times New Roman" w:hAnsi="Arial" w:cs="Arial"/>
                <w:sz w:val="24"/>
                <w:szCs w:val="24"/>
                <w:lang w:val="en-US"/>
              </w:rPr>
            </w:pPr>
          </w:p>
          <w:p w14:paraId="025CF843" w14:textId="4D146C9B" w:rsidR="00E21894" w:rsidRPr="00E45724" w:rsidRDefault="00E21894" w:rsidP="00E45724">
            <w:pPr>
              <w:spacing w:after="0" w:line="240" w:lineRule="auto"/>
              <w:ind w:left="360"/>
              <w:rPr>
                <w:rFonts w:ascii="Arial" w:eastAsia="Times New Roman" w:hAnsi="Arial" w:cs="Arial"/>
                <w:sz w:val="24"/>
                <w:szCs w:val="24"/>
                <w:lang w:val="en-US"/>
              </w:rPr>
            </w:pPr>
          </w:p>
          <w:p w14:paraId="5737B43F" w14:textId="77777777" w:rsidR="00E21894" w:rsidRPr="00E45724" w:rsidRDefault="00E21894" w:rsidP="00E45724">
            <w:pPr>
              <w:spacing w:after="0" w:line="240" w:lineRule="auto"/>
              <w:ind w:left="360"/>
              <w:rPr>
                <w:rFonts w:ascii="Arial" w:eastAsia="Times New Roman" w:hAnsi="Arial" w:cs="Arial"/>
                <w:sz w:val="24"/>
                <w:szCs w:val="24"/>
                <w:lang w:val="en-US"/>
              </w:rPr>
            </w:pPr>
          </w:p>
          <w:p w14:paraId="7D54CCE0" w14:textId="39449A3F" w:rsidR="00E21894" w:rsidRPr="00E45724" w:rsidRDefault="00E21894" w:rsidP="00E45724">
            <w:pPr>
              <w:spacing w:after="0" w:line="240" w:lineRule="auto"/>
              <w:ind w:left="360"/>
              <w:rPr>
                <w:rFonts w:ascii="Arial" w:eastAsia="Times New Roman" w:hAnsi="Arial" w:cs="Arial"/>
                <w:sz w:val="24"/>
                <w:szCs w:val="24"/>
                <w:lang w:val="en-US"/>
              </w:rPr>
            </w:pPr>
          </w:p>
          <w:p w14:paraId="17DE39E2" w14:textId="5A1065B8" w:rsidR="00E21894" w:rsidRPr="00E45724" w:rsidRDefault="00E21894" w:rsidP="00E45724">
            <w:pPr>
              <w:spacing w:after="0" w:line="240" w:lineRule="auto"/>
              <w:ind w:left="360"/>
              <w:rPr>
                <w:rFonts w:ascii="Arial" w:eastAsia="Times New Roman" w:hAnsi="Arial" w:cs="Arial"/>
                <w:sz w:val="24"/>
                <w:szCs w:val="24"/>
                <w:lang w:val="en-US"/>
              </w:rPr>
            </w:pPr>
          </w:p>
          <w:p w14:paraId="421B3A3B" w14:textId="2995C2F9" w:rsidR="00103E76" w:rsidRPr="00E45724" w:rsidRDefault="00103E76" w:rsidP="00E45724">
            <w:pPr>
              <w:spacing w:after="0" w:line="240" w:lineRule="auto"/>
              <w:ind w:left="360"/>
              <w:rPr>
                <w:rFonts w:ascii="Arial" w:eastAsia="Times New Roman" w:hAnsi="Arial" w:cs="Arial"/>
                <w:sz w:val="24"/>
                <w:szCs w:val="24"/>
                <w:lang w:val="en-US"/>
              </w:rPr>
            </w:pPr>
            <w:r w:rsidRPr="00E45724">
              <w:rPr>
                <w:rStyle w:val="FootnoteReference"/>
                <w:rFonts w:ascii="Arial" w:eastAsia="Times New Roman" w:hAnsi="Arial" w:cs="Arial"/>
                <w:sz w:val="24"/>
                <w:szCs w:val="24"/>
                <w:lang w:val="en-US"/>
              </w:rPr>
              <w:footnoteReference w:id="1"/>
            </w:r>
          </w:p>
          <w:p w14:paraId="7DEFD1FD" w14:textId="77777777" w:rsidR="00E45724" w:rsidRPr="00E45724" w:rsidRDefault="00E45724" w:rsidP="00E45724">
            <w:pPr>
              <w:spacing w:after="0" w:line="240" w:lineRule="auto"/>
              <w:rPr>
                <w:rFonts w:ascii="Arial" w:eastAsia="Times New Roman" w:hAnsi="Arial" w:cs="Arial"/>
                <w:b/>
                <w:bCs/>
                <w:sz w:val="24"/>
                <w:szCs w:val="24"/>
                <w:u w:val="single"/>
                <w:lang w:val="en-US"/>
              </w:rPr>
            </w:pPr>
          </w:p>
          <w:p w14:paraId="7603C48F" w14:textId="77777777" w:rsidR="00E45724" w:rsidRDefault="00E45724" w:rsidP="00E45724">
            <w:pPr>
              <w:spacing w:after="0" w:line="240" w:lineRule="auto"/>
              <w:rPr>
                <w:rFonts w:ascii="Arial" w:eastAsia="Times New Roman" w:hAnsi="Arial" w:cs="Arial"/>
                <w:b/>
                <w:bCs/>
                <w:sz w:val="24"/>
                <w:szCs w:val="24"/>
                <w:u w:val="single"/>
                <w:lang w:val="en-US"/>
              </w:rPr>
            </w:pPr>
          </w:p>
          <w:p w14:paraId="3C8686E3" w14:textId="77777777" w:rsidR="00E45724" w:rsidRDefault="00E45724" w:rsidP="00E45724">
            <w:pPr>
              <w:spacing w:after="0" w:line="240" w:lineRule="auto"/>
              <w:rPr>
                <w:rFonts w:ascii="Arial" w:eastAsia="Times New Roman" w:hAnsi="Arial" w:cs="Arial"/>
                <w:b/>
                <w:bCs/>
                <w:sz w:val="24"/>
                <w:szCs w:val="24"/>
                <w:u w:val="single"/>
                <w:lang w:val="en-US"/>
              </w:rPr>
            </w:pPr>
          </w:p>
          <w:p w14:paraId="4132F76A" w14:textId="77777777" w:rsidR="00E45724" w:rsidRDefault="00E45724" w:rsidP="00E45724">
            <w:pPr>
              <w:spacing w:after="0" w:line="240" w:lineRule="auto"/>
              <w:rPr>
                <w:rFonts w:ascii="Arial" w:eastAsia="Times New Roman" w:hAnsi="Arial" w:cs="Arial"/>
                <w:b/>
                <w:bCs/>
                <w:sz w:val="24"/>
                <w:szCs w:val="24"/>
                <w:u w:val="single"/>
                <w:lang w:val="en-US"/>
              </w:rPr>
            </w:pPr>
          </w:p>
          <w:p w14:paraId="4FFFE377" w14:textId="77777777" w:rsidR="00E45724" w:rsidRDefault="00E45724" w:rsidP="00E45724">
            <w:pPr>
              <w:spacing w:after="0" w:line="240" w:lineRule="auto"/>
              <w:rPr>
                <w:rFonts w:ascii="Arial" w:eastAsia="Times New Roman" w:hAnsi="Arial" w:cs="Arial"/>
                <w:b/>
                <w:bCs/>
                <w:sz w:val="24"/>
                <w:szCs w:val="24"/>
                <w:u w:val="single"/>
                <w:lang w:val="en-US"/>
              </w:rPr>
            </w:pPr>
          </w:p>
          <w:p w14:paraId="1A677572" w14:textId="77777777" w:rsidR="00E45724" w:rsidRDefault="00E45724" w:rsidP="00E45724">
            <w:pPr>
              <w:spacing w:after="0" w:line="240" w:lineRule="auto"/>
              <w:rPr>
                <w:rFonts w:ascii="Arial" w:eastAsia="Times New Roman" w:hAnsi="Arial" w:cs="Arial"/>
                <w:b/>
                <w:bCs/>
                <w:sz w:val="24"/>
                <w:szCs w:val="24"/>
                <w:u w:val="single"/>
                <w:lang w:val="en-US"/>
              </w:rPr>
            </w:pPr>
          </w:p>
          <w:p w14:paraId="27069930" w14:textId="0E1163BE" w:rsidR="00134103" w:rsidRPr="00E45724" w:rsidRDefault="00F06007" w:rsidP="00E45724">
            <w:pPr>
              <w:spacing w:after="0" w:line="240" w:lineRule="auto"/>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1B5FD19C" w14:textId="45858DFD"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21E1488" w14:textId="769A5FF3" w:rsidR="00F06007" w:rsidRPr="00E45724" w:rsidRDefault="00F06007" w:rsidP="00E45724">
            <w:pPr>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876163625"/>
              <w14:checkbox>
                <w14:checked w14:val="1"/>
                <w14:checkedState w14:val="2612" w14:font="MS Gothic"/>
                <w14:uncheckedState w14:val="2610" w14:font="MS Gothic"/>
              </w14:checkbox>
            </w:sdtPr>
            <w:sdtEndPr/>
            <w:sdtContent>
              <w:p w14:paraId="47066A0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C1EEA2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94841824"/>
              <w14:checkbox>
                <w14:checked w14:val="0"/>
                <w14:checkedState w14:val="2612" w14:font="MS Gothic"/>
                <w14:uncheckedState w14:val="2610" w14:font="MS Gothic"/>
              </w14:checkbox>
            </w:sdtPr>
            <w:sdtEndPr/>
            <w:sdtContent>
              <w:p w14:paraId="2909E94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47467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2040883293"/>
              <w14:checkbox>
                <w14:checked w14:val="0"/>
                <w14:checkedState w14:val="2612" w14:font="MS Gothic"/>
                <w14:uncheckedState w14:val="2610" w14:font="MS Gothic"/>
              </w14:checkbox>
            </w:sdtPr>
            <w:sdtEndPr/>
            <w:sdtContent>
              <w:p w14:paraId="556674B4"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6980FC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70923893"/>
              <w14:checkbox>
                <w14:checked w14:val="0"/>
                <w14:checkedState w14:val="2612" w14:font="MS Gothic"/>
                <w14:uncheckedState w14:val="2610" w14:font="MS Gothic"/>
              </w14:checkbox>
            </w:sdtPr>
            <w:sdtEndPr/>
            <w:sdtContent>
              <w:p w14:paraId="22A339B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AE8E555"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B2B1D60" w14:textId="77777777" w:rsidTr="6FCA6CBE">
        <w:trPr>
          <w:trHeight w:val="240"/>
        </w:trPr>
        <w:tc>
          <w:tcPr>
            <w:tcW w:w="1684" w:type="dxa"/>
            <w:shd w:val="clear" w:color="auto" w:fill="7030A0"/>
          </w:tcPr>
          <w:p w14:paraId="01D1D3E7"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69BAE3F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w:t>
            </w:r>
          </w:p>
        </w:tc>
        <w:tc>
          <w:tcPr>
            <w:tcW w:w="9232" w:type="dxa"/>
          </w:tcPr>
          <w:p w14:paraId="1D8BB6B1" w14:textId="1C85BC7A" w:rsidR="00F06007" w:rsidRPr="00E45724" w:rsidRDefault="00F06007" w:rsidP="00E45724">
            <w:pPr>
              <w:tabs>
                <w:tab w:val="left" w:pos="5268"/>
              </w:tabs>
              <w:spacing w:after="0" w:line="240" w:lineRule="auto"/>
              <w:contextualSpacing/>
              <w:rPr>
                <w:rFonts w:ascii="Arial" w:eastAsia="Times New Roman" w:hAnsi="Arial" w:cs="Arial"/>
                <w:sz w:val="24"/>
                <w:szCs w:val="24"/>
                <w:lang w:val="en-US"/>
              </w:rPr>
            </w:pPr>
          </w:p>
          <w:p w14:paraId="1F798DE3" w14:textId="5BCF7F89" w:rsidR="00E45724" w:rsidRPr="00E45724" w:rsidRDefault="00E45724" w:rsidP="00E45724">
            <w:pPr>
              <w:spacing w:after="0" w:line="240" w:lineRule="auto"/>
              <w:rPr>
                <w:rFonts w:ascii="Arial" w:hAnsi="Arial" w:cs="Arial"/>
                <w:sz w:val="24"/>
                <w:szCs w:val="24"/>
              </w:rPr>
            </w:pPr>
            <w:proofErr w:type="gramStart"/>
            <w:r w:rsidRPr="00E45724">
              <w:rPr>
                <w:rFonts w:ascii="Arial" w:hAnsi="Arial" w:cs="Arial"/>
                <w:sz w:val="24"/>
                <w:szCs w:val="24"/>
              </w:rPr>
              <w:t>The majority of</w:t>
            </w:r>
            <w:proofErr w:type="gramEnd"/>
            <w:r w:rsidRPr="00E45724">
              <w:rPr>
                <w:rFonts w:ascii="Arial" w:hAnsi="Arial" w:cs="Arial"/>
                <w:sz w:val="24"/>
                <w:szCs w:val="24"/>
              </w:rPr>
              <w:t xml:space="preserve"> Council staff are female. This gender structure is reflected in the Directorates </w:t>
            </w:r>
            <w:proofErr w:type="gramStart"/>
            <w:r w:rsidRPr="00E45724">
              <w:rPr>
                <w:rFonts w:ascii="Arial" w:hAnsi="Arial" w:cs="Arial"/>
                <w:sz w:val="24"/>
                <w:szCs w:val="24"/>
              </w:rPr>
              <w:t>with the exception of</w:t>
            </w:r>
            <w:proofErr w:type="gramEnd"/>
            <w:r w:rsidRPr="00E45724">
              <w:rPr>
                <w:rFonts w:ascii="Arial" w:hAnsi="Arial" w:cs="Arial"/>
                <w:sz w:val="24"/>
                <w:szCs w:val="24"/>
              </w:rPr>
              <w:t xml:space="preserve"> Community.</w:t>
            </w:r>
          </w:p>
          <w:p w14:paraId="425C81C3" w14:textId="6E28E040" w:rsidR="00E45724" w:rsidRPr="00E45724" w:rsidRDefault="00E45724" w:rsidP="00E45724">
            <w:pPr>
              <w:spacing w:after="0" w:line="240" w:lineRule="auto"/>
              <w:rPr>
                <w:rFonts w:ascii="Arial" w:hAnsi="Arial" w:cs="Arial"/>
                <w:sz w:val="24"/>
                <w:szCs w:val="24"/>
              </w:rPr>
            </w:pPr>
            <w:r w:rsidRPr="00E45724">
              <w:rPr>
                <w:rFonts w:ascii="Arial" w:hAnsi="Arial" w:cs="Arial"/>
                <w:noProof/>
                <w:sz w:val="24"/>
                <w:szCs w:val="24"/>
              </w:rPr>
              <w:lastRenderedPageBreak/>
              <w:drawing>
                <wp:anchor distT="0" distB="0" distL="114300" distR="114300" simplePos="0" relativeHeight="251675648" behindDoc="0" locked="0" layoutInCell="1" allowOverlap="1" wp14:anchorId="5C501F83" wp14:editId="08D5CB05">
                  <wp:simplePos x="0" y="0"/>
                  <wp:positionH relativeFrom="margin">
                    <wp:posOffset>-1270</wp:posOffset>
                  </wp:positionH>
                  <wp:positionV relativeFrom="paragraph">
                    <wp:posOffset>305435</wp:posOffset>
                  </wp:positionV>
                  <wp:extent cx="2729865" cy="2653030"/>
                  <wp:effectExtent l="19050" t="19050" r="13335"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l="19925" r="18526"/>
                          <a:stretch/>
                        </pic:blipFill>
                        <pic:spPr bwMode="auto">
                          <a:xfrm>
                            <a:off x="0" y="0"/>
                            <a:ext cx="2729865" cy="2653030"/>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C5788" w14:textId="77777777" w:rsidR="00E45724" w:rsidRPr="00E45724" w:rsidRDefault="00E45724" w:rsidP="00E45724">
            <w:pPr>
              <w:tabs>
                <w:tab w:val="left" w:pos="5268"/>
              </w:tabs>
              <w:spacing w:after="0" w:line="240" w:lineRule="auto"/>
              <w:contextualSpacing/>
              <w:rPr>
                <w:rFonts w:ascii="Arial" w:eastAsia="Times New Roman" w:hAnsi="Arial" w:cs="Arial"/>
                <w:sz w:val="24"/>
                <w:szCs w:val="24"/>
                <w:lang w:val="en-US"/>
              </w:rPr>
            </w:pPr>
          </w:p>
          <w:p w14:paraId="6385D03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AB95E79"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7B3545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E69580D"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1F7025E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EF3BFC1"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532A30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6C022F"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F5E2A9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2C87347"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2AA9D3D3"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29F97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C9621C"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26CD10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F057674"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43489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6FCD3DFC" w14:textId="3A5A6E39"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2DACE4B4" w14:textId="77777777"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p>
          <w:p w14:paraId="7122ABE3" w14:textId="64FD4064"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that the strategic approach undertaken as part of this Action Plan will have a positive ripple impact on all other protected groups.</w:t>
            </w:r>
          </w:p>
          <w:p w14:paraId="23249619" w14:textId="0D96E6D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1249189302"/>
              <w14:checkbox>
                <w14:checked w14:val="1"/>
                <w14:checkedState w14:val="2612" w14:font="MS Gothic"/>
                <w14:uncheckedState w14:val="2610" w14:font="MS Gothic"/>
              </w14:checkbox>
            </w:sdtPr>
            <w:sdtEndPr/>
            <w:sdtContent>
              <w:p w14:paraId="4D9EF6D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670E4C1"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926336850"/>
              <w14:checkbox>
                <w14:checked w14:val="0"/>
                <w14:checkedState w14:val="2612" w14:font="MS Gothic"/>
                <w14:uncheckedState w14:val="2610" w14:font="MS Gothic"/>
              </w14:checkbox>
            </w:sdtPr>
            <w:sdtEndPr/>
            <w:sdtContent>
              <w:p w14:paraId="1404BE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51EF76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889433"/>
              <w14:checkbox>
                <w14:checked w14:val="0"/>
                <w14:checkedState w14:val="2612" w14:font="MS Gothic"/>
                <w14:uncheckedState w14:val="2610" w14:font="MS Gothic"/>
              </w14:checkbox>
            </w:sdtPr>
            <w:sdtEndPr/>
            <w:sdtContent>
              <w:p w14:paraId="6006E77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3E9A189"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858546937"/>
              <w14:checkbox>
                <w14:checked w14:val="0"/>
                <w14:checkedState w14:val="2612" w14:font="MS Gothic"/>
                <w14:uncheckedState w14:val="2610" w14:font="MS Gothic"/>
              </w14:checkbox>
            </w:sdtPr>
            <w:sdtEndPr/>
            <w:sdtContent>
              <w:p w14:paraId="34E6C33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DAC7AE"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9D65B38" w14:textId="77777777" w:rsidTr="6FCA6CBE">
        <w:trPr>
          <w:trHeight w:val="240"/>
        </w:trPr>
        <w:tc>
          <w:tcPr>
            <w:tcW w:w="1684" w:type="dxa"/>
            <w:shd w:val="clear" w:color="auto" w:fill="7030A0"/>
          </w:tcPr>
          <w:p w14:paraId="5012CA6F"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7BECE70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Sexual Orientation</w:t>
            </w:r>
          </w:p>
          <w:p w14:paraId="4A66F3AB" w14:textId="77777777" w:rsidR="00134103" w:rsidRPr="00E45724" w:rsidRDefault="00134103" w:rsidP="00E45724">
            <w:pPr>
              <w:tabs>
                <w:tab w:val="left" w:pos="5268"/>
              </w:tabs>
              <w:spacing w:after="0" w:line="240" w:lineRule="auto"/>
              <w:rPr>
                <w:rFonts w:ascii="Arial" w:eastAsia="Times New Roman" w:hAnsi="Arial" w:cs="Arial"/>
                <w:color w:val="FFFFFF"/>
                <w:sz w:val="24"/>
                <w:szCs w:val="24"/>
                <w:lang w:val="en-US"/>
              </w:rPr>
            </w:pPr>
          </w:p>
        </w:tc>
        <w:tc>
          <w:tcPr>
            <w:tcW w:w="9232" w:type="dxa"/>
          </w:tcPr>
          <w:p w14:paraId="66980DBC" w14:textId="70225C0E" w:rsidR="00F06007" w:rsidRPr="00E45724" w:rsidRDefault="008B2712" w:rsidP="00E45724">
            <w:pPr>
              <w:tabs>
                <w:tab w:val="left" w:pos="5268"/>
              </w:tabs>
              <w:spacing w:after="0" w:line="240" w:lineRule="auto"/>
              <w:contextualSpacing/>
              <w:rPr>
                <w:rFonts w:ascii="Arial" w:hAnsi="Arial" w:cs="Arial"/>
                <w:sz w:val="24"/>
                <w:szCs w:val="24"/>
              </w:rPr>
            </w:pPr>
            <w:r w:rsidRPr="00E45724">
              <w:rPr>
                <w:rFonts w:ascii="Arial" w:hAnsi="Arial" w:cs="Arial"/>
                <w:sz w:val="24"/>
                <w:szCs w:val="24"/>
              </w:rPr>
              <w:t>Just under 50% of staff did not record their sexual orientation. This is additional to the 2.2% who selected “Prefer not to say”. 47.5% of staff selected Heterosexual/ Straight and 1.1% Lesbian, Gay or Other.</w:t>
            </w:r>
          </w:p>
          <w:p w14:paraId="0F385F02" w14:textId="682DA2F5" w:rsidR="008B2712" w:rsidRPr="00E45724" w:rsidRDefault="008B2712" w:rsidP="00E45724">
            <w:pPr>
              <w:tabs>
                <w:tab w:val="left" w:pos="5268"/>
              </w:tabs>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lastRenderedPageBreak/>
              <w:drawing>
                <wp:anchor distT="0" distB="0" distL="114300" distR="114300" simplePos="0" relativeHeight="251669504" behindDoc="0" locked="0" layoutInCell="1" allowOverlap="1" wp14:anchorId="39D18F69" wp14:editId="37777308">
                  <wp:simplePos x="0" y="0"/>
                  <wp:positionH relativeFrom="column">
                    <wp:posOffset>-1270</wp:posOffset>
                  </wp:positionH>
                  <wp:positionV relativeFrom="paragraph">
                    <wp:posOffset>153035</wp:posOffset>
                  </wp:positionV>
                  <wp:extent cx="4584700" cy="27432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anchor>
              </w:drawing>
            </w:r>
          </w:p>
          <w:p w14:paraId="5B294C6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76DF665B"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872095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51F83B9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D158824"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F8CCF7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81BF04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703024E"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0D115DE3"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4560FED"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29D96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16C8F7A"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3D979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6DAD67"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9ECA7F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7690C5"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D8C158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147B50DA" w14:textId="6CA33DF0" w:rsidR="00134103"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7A28CE8"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p w14:paraId="32049D1D" w14:textId="1955FDEF"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46E1D8FB" w14:textId="5A2925F8" w:rsidR="00E45724" w:rsidRPr="00E45724" w:rsidRDefault="00E45724" w:rsidP="00E45724">
            <w:pPr>
              <w:tabs>
                <w:tab w:val="left" w:pos="5268"/>
              </w:tabs>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208410034"/>
              <w14:checkbox>
                <w14:checked w14:val="1"/>
                <w14:checkedState w14:val="2612" w14:font="MS Gothic"/>
                <w14:uncheckedState w14:val="2610" w14:font="MS Gothic"/>
              </w14:checkbox>
            </w:sdtPr>
            <w:sdtEndPr/>
            <w:sdtContent>
              <w:p w14:paraId="614DFF48"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474EC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628081586"/>
              <w14:checkbox>
                <w14:checked w14:val="0"/>
                <w14:checkedState w14:val="2612" w14:font="MS Gothic"/>
                <w14:uncheckedState w14:val="2610" w14:font="MS Gothic"/>
              </w14:checkbox>
            </w:sdtPr>
            <w:sdtEndPr/>
            <w:sdtContent>
              <w:p w14:paraId="32A668D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51192B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992741453"/>
              <w14:checkbox>
                <w14:checked w14:val="0"/>
                <w14:checkedState w14:val="2612" w14:font="MS Gothic"/>
                <w14:uncheckedState w14:val="2610" w14:font="MS Gothic"/>
              </w14:checkbox>
            </w:sdtPr>
            <w:sdtEndPr/>
            <w:sdtContent>
              <w:p w14:paraId="7E366BA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CD5C4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964240532"/>
              <w14:checkbox>
                <w14:checked w14:val="0"/>
                <w14:checkedState w14:val="2612" w14:font="MS Gothic"/>
                <w14:uncheckedState w14:val="2610" w14:font="MS Gothic"/>
              </w14:checkbox>
            </w:sdtPr>
            <w:sdtEndPr/>
            <w:sdtContent>
              <w:p w14:paraId="4959216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B641714"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736D4AAE" w14:textId="77777777" w:rsidTr="6FCA6CBE">
        <w:trPr>
          <w:trHeight w:val="1671"/>
        </w:trPr>
        <w:tc>
          <w:tcPr>
            <w:tcW w:w="14601" w:type="dxa"/>
            <w:gridSpan w:val="6"/>
            <w:shd w:val="clear" w:color="auto" w:fill="7030A0"/>
          </w:tcPr>
          <w:p w14:paraId="3F763E0C" w14:textId="77777777" w:rsidR="00134103" w:rsidRPr="00E45724" w:rsidRDefault="00134103" w:rsidP="00E45724">
            <w:pPr>
              <w:spacing w:after="0" w:line="240" w:lineRule="auto"/>
              <w:rPr>
                <w:rFonts w:ascii="Arial" w:eastAsia="Times New Roman" w:hAnsi="Arial" w:cs="Arial"/>
                <w:b/>
                <w:color w:val="FFFFFF"/>
                <w:sz w:val="24"/>
                <w:szCs w:val="24"/>
                <w:lang w:val="en-US"/>
              </w:rPr>
            </w:pPr>
          </w:p>
          <w:p w14:paraId="36372FD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val="en-US"/>
              </w:rPr>
              <w:t>2.1</w:t>
            </w:r>
            <w:r w:rsidRPr="00E45724">
              <w:rPr>
                <w:rFonts w:ascii="Arial" w:eastAsia="Times New Roman" w:hAnsi="Arial" w:cs="Arial"/>
                <w:color w:val="FFFFFF"/>
                <w:sz w:val="24"/>
                <w:szCs w:val="24"/>
                <w:lang w:val="en-US"/>
              </w:rPr>
              <w:t xml:space="preserve"> </w:t>
            </w:r>
            <w:r w:rsidRPr="00E45724">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E45724">
              <w:rPr>
                <w:rFonts w:ascii="Arial" w:eastAsia="Calibri" w:hAnsi="Arial" w:cs="Arial"/>
                <w:sz w:val="24"/>
                <w:szCs w:val="24"/>
              </w:rPr>
              <w:t xml:space="preserve"> </w:t>
            </w:r>
          </w:p>
          <w:p w14:paraId="7E344BDC" w14:textId="1DC8A182" w:rsidR="00134103" w:rsidRPr="00E45724" w:rsidRDefault="00C127BA" w:rsidP="00E45724">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24"/>
                  <w:szCs w:val="24"/>
                  <w:lang w:eastAsia="en-GB"/>
                </w:rPr>
                <w:id w:val="469946361"/>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w:t>
            </w:r>
            <w:proofErr w:type="gramStart"/>
            <w:r w:rsidR="00134103" w:rsidRPr="00E45724">
              <w:rPr>
                <w:rFonts w:ascii="Arial" w:eastAsia="Times New Roman" w:hAnsi="Arial" w:cs="Arial"/>
                <w:b/>
                <w:color w:val="FFFFFF"/>
                <w:sz w:val="24"/>
                <w:szCs w:val="24"/>
                <w:lang w:eastAsia="en-GB"/>
              </w:rPr>
              <w:t>Yes</w:t>
            </w:r>
            <w:proofErr w:type="gramEnd"/>
            <w:r w:rsidR="00134103" w:rsidRPr="00E45724">
              <w:rPr>
                <w:rFonts w:ascii="Arial" w:eastAsia="Times New Roman" w:hAnsi="Arial" w:cs="Arial"/>
                <w:b/>
                <w:color w:val="FFFFFF"/>
                <w:sz w:val="24"/>
                <w:szCs w:val="24"/>
                <w:lang w:eastAsia="en-GB"/>
              </w:rPr>
              <w:t xml:space="preserve">                     No    </w:t>
            </w:r>
            <w:sdt>
              <w:sdtPr>
                <w:rPr>
                  <w:rFonts w:ascii="Arial" w:eastAsia="Times New Roman" w:hAnsi="Arial" w:cs="Arial"/>
                  <w:b/>
                  <w:color w:val="FFFFFF"/>
                  <w:sz w:val="24"/>
                  <w:szCs w:val="24"/>
                  <w:lang w:eastAsia="en-GB"/>
                </w:rPr>
                <w:id w:val="-225379579"/>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w:t>
            </w:r>
          </w:p>
          <w:p w14:paraId="374F2C8F"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tc>
      </w:tr>
      <w:tr w:rsidR="00134103" w:rsidRPr="00E45724" w14:paraId="5F692657" w14:textId="77777777" w:rsidTr="6FCA6CBE">
        <w:trPr>
          <w:trHeight w:val="132"/>
        </w:trPr>
        <w:tc>
          <w:tcPr>
            <w:tcW w:w="14601" w:type="dxa"/>
            <w:gridSpan w:val="6"/>
            <w:shd w:val="clear" w:color="auto" w:fill="FFFFFF" w:themeFill="background1"/>
          </w:tcPr>
          <w:p w14:paraId="42D6E228" w14:textId="77777777" w:rsidR="00134103" w:rsidRPr="00E45724" w:rsidRDefault="00134103" w:rsidP="00E45724">
            <w:pPr>
              <w:shd w:val="clear" w:color="auto" w:fill="FFFFFF"/>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If you clicked the Yes box, which groups with </w:t>
            </w:r>
            <w:r w:rsidRPr="00E45724">
              <w:rPr>
                <w:rFonts w:ascii="Arial" w:eastAsia="Calibri" w:hAnsi="Arial" w:cs="Arial"/>
                <w:sz w:val="24"/>
                <w:szCs w:val="24"/>
                <w:lang w:val="en-US"/>
              </w:rPr>
              <w:t xml:space="preserve">protected characteristics could be affected and what is the potential impact? </w:t>
            </w:r>
            <w:r w:rsidRPr="00E45724">
              <w:rPr>
                <w:rFonts w:ascii="Arial" w:eastAsia="Times New Roman" w:hAnsi="Arial" w:cs="Arial"/>
                <w:sz w:val="24"/>
                <w:szCs w:val="24"/>
                <w:lang w:eastAsia="en-GB"/>
              </w:rPr>
              <w:t>Include details in the space below</w:t>
            </w:r>
          </w:p>
          <w:p w14:paraId="4A7E544F" w14:textId="1B495053"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lastRenderedPageBreak/>
              <w:t>In light of the tragic murder of George Floyd, the Black Lives Matter protests, and the disproportionate impact of Covid-19 on people from a Black, Asian and Multi-ethnic backgrounds, we recognised that the council could do more to enhance the experiences and outcomes for our staff. According to our most recent ethnicity pay gap data, the council’s Black, Asian and Multi-</w:t>
            </w:r>
            <w:r>
              <w:rPr>
                <w:rFonts w:ascii="Arial" w:hAnsi="Arial" w:cs="Arial"/>
                <w:sz w:val="24"/>
                <w:szCs w:val="24"/>
              </w:rPr>
              <w:t>e</w:t>
            </w:r>
            <w:r w:rsidRPr="00557E6D">
              <w:rPr>
                <w:rFonts w:ascii="Arial" w:hAnsi="Arial" w:cs="Arial"/>
                <w:sz w:val="24"/>
                <w:szCs w:val="24"/>
              </w:rPr>
              <w:t>thnic</w:t>
            </w:r>
            <w:r>
              <w:rPr>
                <w:rFonts w:ascii="Arial" w:hAnsi="Arial" w:cs="Arial"/>
                <w:sz w:val="24"/>
                <w:szCs w:val="24"/>
              </w:rPr>
              <w:t xml:space="preserve"> </w:t>
            </w:r>
            <w:r w:rsidRPr="00557E6D">
              <w:rPr>
                <w:rFonts w:ascii="Arial" w:hAnsi="Arial" w:cs="Arial"/>
                <w:sz w:val="24"/>
                <w:szCs w:val="24"/>
              </w:rPr>
              <w:t>staff do not fairly represent Harrow’s resident population. Although Harrow Council is a diverse employer, the lack of leadership diversity within some parts of the organisation is visible, with a lack of representation in leadership, management and senior tiers within the organisation, and a bottle neck between junior and managerial grades with Black, Asian, and Multi-</w:t>
            </w:r>
            <w:r>
              <w:rPr>
                <w:rFonts w:ascii="Arial" w:hAnsi="Arial" w:cs="Arial"/>
                <w:sz w:val="24"/>
                <w:szCs w:val="24"/>
              </w:rPr>
              <w:t>e</w:t>
            </w:r>
            <w:r w:rsidRPr="00557E6D">
              <w:rPr>
                <w:rFonts w:ascii="Arial" w:hAnsi="Arial" w:cs="Arial"/>
                <w:sz w:val="24"/>
                <w:szCs w:val="24"/>
              </w:rPr>
              <w:t>thnic staff generally concentrated in lower grades.</w:t>
            </w:r>
          </w:p>
          <w:p w14:paraId="0D9DBF14" w14:textId="77777777" w:rsidR="00557E6D" w:rsidRPr="00557E6D" w:rsidRDefault="00557E6D" w:rsidP="00557E6D">
            <w:pPr>
              <w:keepLines/>
              <w:spacing w:after="0" w:line="240" w:lineRule="auto"/>
              <w:jc w:val="both"/>
              <w:rPr>
                <w:rFonts w:ascii="Arial" w:hAnsi="Arial" w:cs="Arial"/>
                <w:sz w:val="24"/>
                <w:szCs w:val="24"/>
              </w:rPr>
            </w:pPr>
          </w:p>
          <w:p w14:paraId="1D7DD7FB" w14:textId="77777777"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t>In terms of staff experiences of race, the Independent Race Review led by Dr Patrick Vernon and the Race Survey undertaken by FW Business, showed that 74% of staff had either experienced or witnessed racism in some form. 64% of staff could not definitively say that the council was not structurally racist, compared to 59% of staff who could not definitively say that the council was not institutionally racist. One of the key findings of the Review was the psychological trauma felt by staff affected by bullying and harassment. Crucially, in terms of training and development, 56% of staff were keen to gain relevant experience, 51% wanted access to opportunities, and 44% welcomed the idea of having a training needs analysis and action plan.</w:t>
            </w:r>
          </w:p>
          <w:p w14:paraId="70FD213C" w14:textId="77777777" w:rsidR="00557E6D" w:rsidRPr="00557E6D" w:rsidRDefault="00557E6D" w:rsidP="00557E6D">
            <w:pPr>
              <w:keepLines/>
              <w:spacing w:after="0" w:line="240" w:lineRule="auto"/>
              <w:jc w:val="both"/>
              <w:rPr>
                <w:rFonts w:ascii="Arial" w:hAnsi="Arial" w:cs="Arial"/>
                <w:sz w:val="24"/>
                <w:szCs w:val="24"/>
              </w:rPr>
            </w:pPr>
          </w:p>
          <w:p w14:paraId="7B35F0F0" w14:textId="7AAE41A4" w:rsidR="00E45724" w:rsidRPr="00557E6D" w:rsidRDefault="00557E6D" w:rsidP="00557E6D">
            <w:pPr>
              <w:keepLines/>
              <w:spacing w:after="0" w:line="240" w:lineRule="auto"/>
              <w:jc w:val="both"/>
              <w:rPr>
                <w:rFonts w:ascii="Arial" w:eastAsia="Times New Roman" w:hAnsi="Arial" w:cs="Arial"/>
                <w:bCs/>
                <w:sz w:val="24"/>
                <w:szCs w:val="24"/>
                <w:lang w:eastAsia="en-GB"/>
              </w:rPr>
            </w:pPr>
            <w:r w:rsidRPr="00557E6D">
              <w:rPr>
                <w:rFonts w:ascii="Arial" w:hAnsi="Arial" w:cs="Arial"/>
                <w:sz w:val="24"/>
                <w:szCs w:val="24"/>
              </w:rPr>
              <w:t xml:space="preserve">The council has therefore </w:t>
            </w:r>
            <w:proofErr w:type="gramStart"/>
            <w:r w:rsidRPr="00557E6D">
              <w:rPr>
                <w:rFonts w:ascii="Arial" w:hAnsi="Arial" w:cs="Arial"/>
                <w:sz w:val="24"/>
                <w:szCs w:val="24"/>
              </w:rPr>
              <w:t>made a decision</w:t>
            </w:r>
            <w:proofErr w:type="gramEnd"/>
            <w:r w:rsidRPr="00557E6D">
              <w:rPr>
                <w:rFonts w:ascii="Arial" w:hAnsi="Arial" w:cs="Arial"/>
                <w:sz w:val="24"/>
                <w:szCs w:val="24"/>
              </w:rPr>
              <w:t xml:space="preserve"> to begin work on equality, diversity and inclusion by focussing on race and ethnicity in the first instance. A</w:t>
            </w:r>
            <w:r w:rsidR="00E45724" w:rsidRPr="00557E6D">
              <w:rPr>
                <w:rFonts w:ascii="Arial" w:eastAsia="Times New Roman" w:hAnsi="Arial" w:cs="Arial"/>
                <w:bCs/>
                <w:sz w:val="24"/>
                <w:szCs w:val="24"/>
                <w:lang w:eastAsia="en-GB"/>
              </w:rPr>
              <w:t>lthough the report sets out the council’s strategic vision around race equality, and launches a series of new corporate objectives for the organisation for Black, Asian and Multi-ethnic staff, this report will form the framework that underpins our strategic work on equality, diversity, and inclusion, to ensure the council’s policies and practices are fair and equitable for all staff in order to promote a workforce that is inclusive and accessible for everyone.</w:t>
            </w:r>
          </w:p>
        </w:tc>
      </w:tr>
      <w:tr w:rsidR="00134103" w:rsidRPr="00E45724" w14:paraId="4187279B" w14:textId="77777777" w:rsidTr="6FCA6CBE">
        <w:trPr>
          <w:trHeight w:val="240"/>
        </w:trPr>
        <w:tc>
          <w:tcPr>
            <w:tcW w:w="14601" w:type="dxa"/>
            <w:gridSpan w:val="6"/>
            <w:shd w:val="clear" w:color="auto" w:fill="7030A0"/>
          </w:tcPr>
          <w:p w14:paraId="5FF0BAE2" w14:textId="77777777" w:rsidR="00134103" w:rsidRPr="00E45724" w:rsidRDefault="00134103" w:rsidP="00E45724">
            <w:pPr>
              <w:spacing w:after="0" w:line="240" w:lineRule="auto"/>
              <w:rPr>
                <w:rFonts w:ascii="Arial" w:eastAsia="Times New Roman" w:hAnsi="Arial" w:cs="Arial"/>
                <w:b/>
                <w:color w:val="FFFFFF"/>
                <w:sz w:val="24"/>
                <w:szCs w:val="24"/>
                <w:lang w:val="en-US"/>
              </w:rPr>
            </w:pPr>
            <w:r w:rsidRPr="00E45724">
              <w:rPr>
                <w:rFonts w:ascii="Arial" w:eastAsia="Times New Roman" w:hAnsi="Arial" w:cs="Arial"/>
                <w:b/>
                <w:color w:val="FFFFFF"/>
                <w:sz w:val="24"/>
                <w:szCs w:val="24"/>
                <w:lang w:eastAsia="en-GB"/>
              </w:rPr>
              <w:lastRenderedPageBreak/>
              <w:t xml:space="preserve">2.2 </w:t>
            </w:r>
            <w:r w:rsidRPr="00E45724">
              <w:rPr>
                <w:rFonts w:ascii="Arial" w:eastAsia="Times New Roman" w:hAnsi="Arial" w:cs="Arial"/>
                <w:b/>
                <w:color w:val="FFFFFF"/>
                <w:sz w:val="24"/>
                <w:szCs w:val="24"/>
                <w:lang w:val="en-US"/>
              </w:rPr>
              <w:t xml:space="preserve">Any other </w:t>
            </w:r>
            <w:proofErr w:type="gramStart"/>
            <w:r w:rsidRPr="00E45724">
              <w:rPr>
                <w:rFonts w:ascii="Arial" w:eastAsia="Times New Roman" w:hAnsi="Arial" w:cs="Arial"/>
                <w:b/>
                <w:color w:val="FFFFFF"/>
                <w:sz w:val="24"/>
                <w:szCs w:val="24"/>
                <w:lang w:val="en-US"/>
              </w:rPr>
              <w:t>impact  -</w:t>
            </w:r>
            <w:proofErr w:type="gramEnd"/>
            <w:r w:rsidRPr="00E45724">
              <w:rPr>
                <w:rFonts w:ascii="Arial" w:eastAsia="Times New Roman" w:hAnsi="Arial" w:cs="Arial"/>
                <w:b/>
                <w:color w:val="FFFFFF"/>
                <w:sz w:val="24"/>
                <w:szCs w:val="24"/>
                <w:lang w:val="en-US"/>
              </w:rPr>
              <w:t xml:space="preserve"> considering  what else is happening nationally/locally (national/local/regional policies, socio-economic factors etc.), could your proposals have an impact on individuals/service users, or other groups?</w:t>
            </w:r>
          </w:p>
          <w:p w14:paraId="313E63CB" w14:textId="5F0E2450" w:rsidR="00134103" w:rsidRPr="00E45724" w:rsidRDefault="00134103" w:rsidP="00E45724">
            <w:pPr>
              <w:spacing w:after="0" w:line="240" w:lineRule="auto"/>
              <w:rPr>
                <w:rFonts w:ascii="Arial" w:eastAsia="Times New Roman" w:hAnsi="Arial" w:cs="Arial"/>
                <w:b/>
                <w:sz w:val="24"/>
                <w:szCs w:val="24"/>
                <w:lang w:val="en-US"/>
              </w:rPr>
            </w:pPr>
            <w:r w:rsidRPr="00E45724">
              <w:rPr>
                <w:rFonts w:ascii="Arial" w:eastAsia="Times New Roman" w:hAnsi="Arial" w:cs="Arial"/>
                <w:b/>
                <w:color w:val="FFFFFF"/>
                <w:sz w:val="24"/>
                <w:szCs w:val="24"/>
                <w:lang w:eastAsia="en-GB"/>
              </w:rPr>
              <w:t xml:space="preserve"> </w:t>
            </w:r>
            <w:sdt>
              <w:sdtPr>
                <w:rPr>
                  <w:rFonts w:ascii="Arial" w:eastAsia="Times New Roman" w:hAnsi="Arial" w:cs="Arial"/>
                  <w:b/>
                  <w:color w:val="FFFFFF"/>
                  <w:sz w:val="24"/>
                  <w:szCs w:val="24"/>
                  <w:lang w:eastAsia="en-GB"/>
                </w:rPr>
                <w:id w:val="-1113818117"/>
                <w14:checkbox>
                  <w14:checked w14:val="0"/>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w:t>
            </w:r>
            <w:proofErr w:type="gramStart"/>
            <w:r w:rsidRPr="00E45724">
              <w:rPr>
                <w:rFonts w:ascii="Arial" w:eastAsia="Times New Roman" w:hAnsi="Arial" w:cs="Arial"/>
                <w:b/>
                <w:color w:val="FFFFFF"/>
                <w:sz w:val="24"/>
                <w:szCs w:val="24"/>
                <w:lang w:eastAsia="en-GB"/>
              </w:rPr>
              <w:t xml:space="preserve">Yes,   </w:t>
            </w:r>
            <w:proofErr w:type="gramEnd"/>
            <w:r w:rsidRPr="00E45724">
              <w:rPr>
                <w:rFonts w:ascii="Arial" w:eastAsia="Times New Roman" w:hAnsi="Arial" w:cs="Arial"/>
                <w:b/>
                <w:color w:val="FFFFFF"/>
                <w:sz w:val="24"/>
                <w:szCs w:val="24"/>
                <w:lang w:eastAsia="en-GB"/>
              </w:rPr>
              <w:t xml:space="preserve">                      No    </w:t>
            </w:r>
            <w:sdt>
              <w:sdtPr>
                <w:rPr>
                  <w:rFonts w:ascii="Arial" w:eastAsia="Times New Roman" w:hAnsi="Arial" w:cs="Arial"/>
                  <w:b/>
                  <w:color w:val="FFFFFF"/>
                  <w:sz w:val="24"/>
                  <w:szCs w:val="24"/>
                  <w:lang w:eastAsia="en-GB"/>
                </w:rPr>
                <w:id w:val="-1674332056"/>
                <w14:checkbox>
                  <w14:checked w14:val="1"/>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w:t>
            </w:r>
          </w:p>
        </w:tc>
      </w:tr>
      <w:tr w:rsidR="00134103" w:rsidRPr="00E45724" w14:paraId="5A6E6FF5" w14:textId="77777777" w:rsidTr="6FCA6CBE">
        <w:trPr>
          <w:trHeight w:val="739"/>
        </w:trPr>
        <w:tc>
          <w:tcPr>
            <w:tcW w:w="14601" w:type="dxa"/>
            <w:gridSpan w:val="6"/>
            <w:shd w:val="clear" w:color="auto" w:fill="auto"/>
          </w:tcPr>
          <w:p w14:paraId="36F46FB6" w14:textId="270C199C" w:rsidR="00134103" w:rsidRPr="00E45724" w:rsidRDefault="00E45724" w:rsidP="00E45724">
            <w:pPr>
              <w:shd w:val="clear" w:color="auto" w:fill="FFFFFF"/>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There is no other impact.</w:t>
            </w:r>
          </w:p>
        </w:tc>
      </w:tr>
    </w:tbl>
    <w:p w14:paraId="59C9F7D9" w14:textId="77777777" w:rsidR="00134103" w:rsidRPr="00E45724" w:rsidRDefault="00134103" w:rsidP="00E45724">
      <w:pPr>
        <w:spacing w:after="0" w:line="240" w:lineRule="auto"/>
        <w:rPr>
          <w:rFonts w:ascii="Arial" w:eastAsia="Times New Roman" w:hAnsi="Arial" w:cs="Arial"/>
          <w:sz w:val="24"/>
          <w:szCs w:val="24"/>
          <w:lang w:eastAsia="en-GB"/>
        </w:rPr>
      </w:pPr>
    </w:p>
    <w:p w14:paraId="3436249D"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4392"/>
        <w:gridCol w:w="4385"/>
        <w:gridCol w:w="1222"/>
        <w:gridCol w:w="1413"/>
      </w:tblGrid>
      <w:tr w:rsidR="00134103" w:rsidRPr="00E45724" w14:paraId="2CBF14F6" w14:textId="77777777" w:rsidTr="00626BF8">
        <w:trPr>
          <w:trHeight w:val="446"/>
        </w:trPr>
        <w:tc>
          <w:tcPr>
            <w:tcW w:w="14601" w:type="dxa"/>
            <w:gridSpan w:val="5"/>
            <w:shd w:val="clear" w:color="auto" w:fill="7030A0"/>
            <w:vAlign w:val="center"/>
          </w:tcPr>
          <w:p w14:paraId="1C275A47" w14:textId="77777777" w:rsidR="00134103" w:rsidRPr="00E45724" w:rsidRDefault="00134103" w:rsidP="00E45724">
            <w:pPr>
              <w:tabs>
                <w:tab w:val="left" w:pos="537"/>
                <w:tab w:val="left" w:pos="601"/>
              </w:tabs>
              <w:spacing w:after="0" w:line="240" w:lineRule="auto"/>
              <w:ind w:right="-70"/>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3. Actions to mitigate/remove negative impact</w:t>
            </w:r>
          </w:p>
        </w:tc>
      </w:tr>
      <w:tr w:rsidR="00134103" w:rsidRPr="00E45724" w14:paraId="5228E098" w14:textId="77777777" w:rsidTr="00626BF8">
        <w:trPr>
          <w:trHeight w:val="977"/>
        </w:trPr>
        <w:tc>
          <w:tcPr>
            <w:tcW w:w="14601" w:type="dxa"/>
            <w:gridSpan w:val="5"/>
            <w:tcBorders>
              <w:bottom w:val="single" w:sz="4" w:space="0" w:color="auto"/>
            </w:tcBorders>
            <w:shd w:val="clear" w:color="auto" w:fill="auto"/>
            <w:vAlign w:val="center"/>
          </w:tcPr>
          <w:p w14:paraId="3993D990" w14:textId="77777777" w:rsidR="00134103" w:rsidRPr="00E45724" w:rsidRDefault="00134103" w:rsidP="00E45724">
            <w:pPr>
              <w:autoSpaceDN w:val="0"/>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E45724" w:rsidRDefault="00134103" w:rsidP="00E45724">
            <w:pPr>
              <w:autoSpaceDN w:val="0"/>
              <w:spacing w:after="0" w:line="240" w:lineRule="auto"/>
              <w:rPr>
                <w:rFonts w:ascii="Arial" w:eastAsia="Times New Roman" w:hAnsi="Arial" w:cs="Arial"/>
                <w:sz w:val="24"/>
                <w:szCs w:val="24"/>
                <w:lang w:eastAsia="en-GB"/>
              </w:rPr>
            </w:pPr>
          </w:p>
          <w:p w14:paraId="57863194" w14:textId="77777777" w:rsidR="00134103" w:rsidRPr="00E45724" w:rsidRDefault="00134103" w:rsidP="00E45724">
            <w:pPr>
              <w:autoSpaceDN w:val="0"/>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lastRenderedPageBreak/>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1318EC" w:rsidRPr="00E45724" w14:paraId="440CD418" w14:textId="77777777" w:rsidTr="00626BF8">
        <w:trPr>
          <w:trHeight w:val="1297"/>
        </w:trPr>
        <w:tc>
          <w:tcPr>
            <w:tcW w:w="0" w:type="auto"/>
            <w:shd w:val="clear" w:color="auto" w:fill="7030A0"/>
          </w:tcPr>
          <w:p w14:paraId="053CFB4B"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lastRenderedPageBreak/>
              <w:t xml:space="preserve">State what the negative impact(s) are 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What action (s) will you take to assess whether these measures have addressed and removed any negative impacts identified in your analysis? Please provide details. If you have previously stated that you are unable to identify measures to mitigate </w:t>
            </w:r>
            <w:proofErr w:type="gramStart"/>
            <w:r w:rsidRPr="00E45724">
              <w:rPr>
                <w:rFonts w:ascii="Arial" w:eastAsia="Times New Roman" w:hAnsi="Arial" w:cs="Arial"/>
                <w:color w:val="FFFFFF"/>
                <w:sz w:val="24"/>
                <w:szCs w:val="24"/>
                <w:lang w:eastAsia="en-GB"/>
              </w:rPr>
              <w:t>impact</w:t>
            </w:r>
            <w:proofErr w:type="gramEnd"/>
            <w:r w:rsidRPr="00E45724">
              <w:rPr>
                <w:rFonts w:ascii="Arial" w:eastAsia="Times New Roman" w:hAnsi="Arial" w:cs="Arial"/>
                <w:color w:val="FFFFFF"/>
                <w:sz w:val="24"/>
                <w:szCs w:val="24"/>
                <w:lang w:eastAsia="en-GB"/>
              </w:rPr>
              <w:t xml:space="preserve"> please state below.</w:t>
            </w:r>
          </w:p>
        </w:tc>
        <w:tc>
          <w:tcPr>
            <w:tcW w:w="0" w:type="auto"/>
            <w:shd w:val="clear" w:color="auto" w:fill="7030A0"/>
          </w:tcPr>
          <w:p w14:paraId="2E9AD948"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Deadline date</w:t>
            </w:r>
          </w:p>
        </w:tc>
        <w:tc>
          <w:tcPr>
            <w:tcW w:w="1413" w:type="dxa"/>
            <w:shd w:val="clear" w:color="auto" w:fill="7030A0"/>
          </w:tcPr>
          <w:p w14:paraId="058E6D89"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Lead Officer</w:t>
            </w:r>
          </w:p>
        </w:tc>
      </w:tr>
      <w:tr w:rsidR="001318EC" w:rsidRPr="00E45724" w14:paraId="3C62DF5E" w14:textId="77777777" w:rsidTr="00626BF8">
        <w:trPr>
          <w:trHeight w:val="626"/>
        </w:trPr>
        <w:tc>
          <w:tcPr>
            <w:tcW w:w="0" w:type="auto"/>
            <w:shd w:val="clear" w:color="auto" w:fill="auto"/>
            <w:vAlign w:val="center"/>
          </w:tcPr>
          <w:p w14:paraId="0B764E36"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4A32B0F"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2B7B63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CD5442D"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0CA54C0A"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17E2E380" w14:textId="77777777" w:rsidTr="00626BF8">
        <w:trPr>
          <w:trHeight w:val="626"/>
        </w:trPr>
        <w:tc>
          <w:tcPr>
            <w:tcW w:w="0" w:type="auto"/>
            <w:shd w:val="clear" w:color="auto" w:fill="auto"/>
            <w:vAlign w:val="center"/>
          </w:tcPr>
          <w:p w14:paraId="381FFAC8"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DE49822"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05AD232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E2A37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4A4F8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77DEF1E9" w14:textId="77777777" w:rsidTr="00626BF8">
        <w:trPr>
          <w:trHeight w:val="626"/>
        </w:trPr>
        <w:tc>
          <w:tcPr>
            <w:tcW w:w="0" w:type="auto"/>
            <w:shd w:val="clear" w:color="auto" w:fill="auto"/>
            <w:vAlign w:val="center"/>
          </w:tcPr>
          <w:p w14:paraId="763E6303"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2696F29"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1DA6883"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2E843A8"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4378443F"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6DF7855D" w14:textId="77777777" w:rsidTr="00626BF8">
        <w:trPr>
          <w:trHeight w:val="626"/>
        </w:trPr>
        <w:tc>
          <w:tcPr>
            <w:tcW w:w="0" w:type="auto"/>
            <w:shd w:val="clear" w:color="auto" w:fill="auto"/>
            <w:vAlign w:val="center"/>
          </w:tcPr>
          <w:p w14:paraId="3EF36D5B"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BB723B0"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BE0D26E"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AF5A85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D47FE6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bl>
    <w:p w14:paraId="4BC439B8" w14:textId="77777777" w:rsidR="00134103" w:rsidRPr="00E45724" w:rsidRDefault="00134103" w:rsidP="00E45724">
      <w:pPr>
        <w:spacing w:after="0" w:line="240" w:lineRule="auto"/>
        <w:rPr>
          <w:rFonts w:ascii="Arial" w:eastAsia="Times New Roman" w:hAnsi="Arial" w:cs="Arial"/>
          <w:sz w:val="24"/>
          <w:szCs w:val="24"/>
          <w:lang w:eastAsia="en-GB"/>
        </w:rPr>
      </w:pPr>
    </w:p>
    <w:p w14:paraId="29D08FEE" w14:textId="77777777" w:rsidR="00134103" w:rsidRPr="00E45724" w:rsidRDefault="00134103" w:rsidP="00E45724">
      <w:pPr>
        <w:spacing w:after="0" w:line="240" w:lineRule="auto"/>
        <w:rPr>
          <w:rFonts w:ascii="Arial" w:eastAsia="Times New Roman" w:hAnsi="Arial" w:cs="Arial"/>
          <w:sz w:val="24"/>
          <w:szCs w:val="24"/>
          <w:lang w:eastAsia="en-GB"/>
        </w:rPr>
      </w:pPr>
    </w:p>
    <w:p w14:paraId="412E62FF"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0F78AB91" w14:textId="77777777" w:rsidTr="00626BF8">
        <w:tc>
          <w:tcPr>
            <w:tcW w:w="14601" w:type="dxa"/>
            <w:shd w:val="clear" w:color="auto" w:fill="7030A0"/>
            <w:vAlign w:val="center"/>
          </w:tcPr>
          <w:p w14:paraId="2B9899B2"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4. Public Sector Equality Duty</w:t>
            </w:r>
          </w:p>
          <w:p w14:paraId="184CF8F7"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How does your proposal meet the Public Sector Equality Duty (PSED) </w:t>
            </w:r>
            <w:proofErr w:type="gramStart"/>
            <w:r w:rsidRPr="00E45724">
              <w:rPr>
                <w:rFonts w:ascii="Arial" w:eastAsia="Times New Roman" w:hAnsi="Arial" w:cs="Arial"/>
                <w:color w:val="FFFFFF"/>
                <w:sz w:val="24"/>
                <w:szCs w:val="24"/>
                <w:lang w:eastAsia="en-GB"/>
              </w:rPr>
              <w:t>to:</w:t>
            </w:r>
            <w:proofErr w:type="gramEnd"/>
          </w:p>
          <w:p w14:paraId="5BF7D127"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Eliminate unlawful discrimination, harassment and victimisation and other conduct prohibited by the Equality Act 2010</w:t>
            </w:r>
          </w:p>
          <w:p w14:paraId="4D1FB290"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Advance equality of opportunity between people from different groups</w:t>
            </w:r>
          </w:p>
          <w:p w14:paraId="54121FA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3.   Foster good relations between people from different groups</w:t>
            </w:r>
          </w:p>
          <w:p w14:paraId="5654D4E8" w14:textId="77777777"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p>
        </w:tc>
      </w:tr>
      <w:tr w:rsidR="00134103" w:rsidRPr="00E45724" w14:paraId="51142756" w14:textId="77777777" w:rsidTr="00134103">
        <w:tc>
          <w:tcPr>
            <w:tcW w:w="14601" w:type="dxa"/>
            <w:shd w:val="clear" w:color="auto" w:fill="FFFFFF"/>
            <w:vAlign w:val="center"/>
          </w:tcPr>
          <w:p w14:paraId="235A80A4"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sz w:val="24"/>
                <w:szCs w:val="24"/>
                <w:lang w:eastAsia="en-GB"/>
              </w:rPr>
              <w:t>Include details in the space below</w:t>
            </w:r>
            <w:r w:rsidRPr="00E45724">
              <w:rPr>
                <w:rFonts w:ascii="Arial" w:eastAsia="Times New Roman" w:hAnsi="Arial" w:cs="Arial"/>
                <w:b/>
                <w:color w:val="FFFFFF"/>
                <w:sz w:val="24"/>
                <w:szCs w:val="24"/>
                <w:lang w:eastAsia="en-GB"/>
              </w:rPr>
              <w:t xml:space="preserve"> </w:t>
            </w:r>
          </w:p>
          <w:p w14:paraId="6205D86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p w14:paraId="154D17C2" w14:textId="6C699736"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lastRenderedPageBreak/>
              <w:t xml:space="preserve">The </w:t>
            </w:r>
            <w:r w:rsidR="00E45724">
              <w:rPr>
                <w:rFonts w:ascii="Arial" w:eastAsia="Calibri" w:hAnsi="Arial" w:cs="Arial"/>
                <w:sz w:val="24"/>
                <w:szCs w:val="24"/>
              </w:rPr>
              <w:t>Race Equality in Harrow Council report and Race Equality Action Plan</w:t>
            </w:r>
            <w:r w:rsidRPr="00E45724">
              <w:rPr>
                <w:rFonts w:ascii="Arial" w:eastAsia="Calibri" w:hAnsi="Arial" w:cs="Arial"/>
                <w:sz w:val="24"/>
                <w:szCs w:val="24"/>
              </w:rPr>
              <w:t xml:space="preserve"> will not result in any direct or indirect discrimination of any group that shares the protected characteristics. </w:t>
            </w:r>
          </w:p>
          <w:p w14:paraId="49952380" w14:textId="4F882763"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 xml:space="preserve">will help to advance the equality of opportunity for groups who share relevant protected characteristics and those who do not by addressing inequalities around access to employment and skills, rates of pay and business opportunities. </w:t>
            </w:r>
          </w:p>
          <w:p w14:paraId="797FBDEA" w14:textId="23A8D730"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will help foster good relations between communities through the creation of a good economy, which whilst providing economic growth, is built on the foundations of inclusivity and strong, cohesive communities.</w:t>
            </w:r>
          </w:p>
          <w:p w14:paraId="34A5A0BC"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tc>
      </w:tr>
    </w:tbl>
    <w:p w14:paraId="0D35DC52" w14:textId="77777777" w:rsidR="00134103" w:rsidRPr="00E45724" w:rsidRDefault="00134103" w:rsidP="00E45724">
      <w:pPr>
        <w:spacing w:after="0" w:line="240" w:lineRule="auto"/>
        <w:rPr>
          <w:rFonts w:ascii="Arial" w:eastAsia="Times New Roman" w:hAnsi="Arial" w:cs="Arial"/>
          <w:sz w:val="24"/>
          <w:szCs w:val="24"/>
          <w:lang w:eastAsia="en-GB"/>
        </w:rPr>
      </w:pPr>
    </w:p>
    <w:p w14:paraId="6651F39A"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750CFC2C" w14:textId="77777777" w:rsidTr="00626BF8">
        <w:tc>
          <w:tcPr>
            <w:tcW w:w="14601" w:type="dxa"/>
            <w:shd w:val="clear" w:color="auto" w:fill="7030A0"/>
            <w:vAlign w:val="center"/>
          </w:tcPr>
          <w:p w14:paraId="70FB5586" w14:textId="5BA7F3A0"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r w:rsidRPr="00E45724">
              <w:rPr>
                <w:rFonts w:ascii="Arial" w:eastAsia="Times New Roman" w:hAnsi="Arial" w:cs="Arial"/>
                <w:b/>
                <w:color w:val="FFFFFF"/>
                <w:sz w:val="24"/>
                <w:szCs w:val="24"/>
                <w:lang w:eastAsia="en-GB"/>
              </w:rPr>
              <w:t>5. Outcome of the Equality Impact Assessment (EIA) click the box that applies</w:t>
            </w:r>
          </w:p>
        </w:tc>
      </w:tr>
      <w:tr w:rsidR="00134103" w:rsidRPr="00E45724" w14:paraId="62705F4B" w14:textId="77777777" w:rsidTr="00626BF8">
        <w:trPr>
          <w:trHeight w:val="340"/>
        </w:trPr>
        <w:tc>
          <w:tcPr>
            <w:tcW w:w="14601" w:type="dxa"/>
            <w:shd w:val="clear" w:color="auto" w:fill="auto"/>
            <w:vAlign w:val="center"/>
          </w:tcPr>
          <w:p w14:paraId="0E3325FD" w14:textId="3ADFB91F" w:rsidR="00134103" w:rsidRPr="00E45724" w:rsidDel="00D163A6" w:rsidRDefault="00C127BA" w:rsidP="00E45724">
            <w:pPr>
              <w:spacing w:after="0" w:line="240" w:lineRule="auto"/>
              <w:rPr>
                <w:del w:id="0" w:author="Jessica Farmer" w:date="2021-09-07T15:44:00Z"/>
                <w:rFonts w:ascii="Arial" w:eastAsia="Times New Roman" w:hAnsi="Arial" w:cs="Arial"/>
                <w:b/>
                <w:sz w:val="24"/>
                <w:szCs w:val="24"/>
                <w:lang w:eastAsia="en-GB"/>
              </w:rPr>
            </w:pPr>
            <w:sdt>
              <w:sdtPr>
                <w:rPr>
                  <w:rFonts w:ascii="Arial" w:eastAsia="Times New Roman" w:hAnsi="Arial" w:cs="Arial"/>
                  <w:b/>
                  <w:sz w:val="24"/>
                  <w:szCs w:val="24"/>
                  <w:lang w:eastAsia="en-GB"/>
                </w:rPr>
                <w:id w:val="-1455086082"/>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1</w:t>
            </w:r>
          </w:p>
          <w:p w14:paraId="0DA62B10" w14:textId="77777777" w:rsidR="00134103"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No change required: the EIA has not identified any potential for disproportionate impact and all opportunities to advance equality of opportunity are being addressed </w:t>
            </w:r>
          </w:p>
          <w:p w14:paraId="042033D0" w14:textId="320F3D0F" w:rsidR="00557E6D" w:rsidRPr="00E45724" w:rsidRDefault="00557E6D" w:rsidP="00E45724">
            <w:pPr>
              <w:spacing w:after="0" w:line="240" w:lineRule="auto"/>
              <w:rPr>
                <w:rFonts w:ascii="Arial" w:eastAsia="Times New Roman" w:hAnsi="Arial" w:cs="Arial"/>
                <w:b/>
                <w:sz w:val="24"/>
                <w:szCs w:val="24"/>
                <w:lang w:eastAsia="en-GB"/>
              </w:rPr>
            </w:pPr>
          </w:p>
        </w:tc>
      </w:tr>
      <w:tr w:rsidR="00134103" w:rsidRPr="00E45724" w14:paraId="18D9EBA8" w14:textId="77777777" w:rsidTr="00626BF8">
        <w:trPr>
          <w:trHeight w:val="1125"/>
        </w:trPr>
        <w:tc>
          <w:tcPr>
            <w:tcW w:w="14601" w:type="dxa"/>
            <w:shd w:val="clear" w:color="auto" w:fill="auto"/>
            <w:vAlign w:val="center"/>
          </w:tcPr>
          <w:p w14:paraId="0C04AAF3" w14:textId="77777777" w:rsidR="00134103" w:rsidRPr="00E45724" w:rsidRDefault="00C127BA"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1909879300"/>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2</w:t>
            </w:r>
          </w:p>
          <w:p w14:paraId="2A1ED291"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Adjustments to remove/mitigate negative impacts identified by the assessment, or to better advance equality, as stated in section 3&amp;4</w:t>
            </w:r>
          </w:p>
          <w:p w14:paraId="7B80D78B" w14:textId="77777777" w:rsidR="00134103" w:rsidRPr="00E45724" w:rsidRDefault="00134103" w:rsidP="00E45724">
            <w:pPr>
              <w:spacing w:after="0" w:line="240" w:lineRule="auto"/>
              <w:rPr>
                <w:rFonts w:ascii="Arial" w:eastAsia="Times New Roman" w:hAnsi="Arial" w:cs="Arial"/>
                <w:b/>
                <w:sz w:val="24"/>
                <w:szCs w:val="24"/>
                <w:lang w:eastAsia="en-GB"/>
              </w:rPr>
            </w:pPr>
          </w:p>
        </w:tc>
      </w:tr>
      <w:tr w:rsidR="00134103" w:rsidRPr="00E45724" w14:paraId="4EF0E71C" w14:textId="77777777" w:rsidTr="00626BF8">
        <w:trPr>
          <w:trHeight w:val="340"/>
        </w:trPr>
        <w:tc>
          <w:tcPr>
            <w:tcW w:w="14601" w:type="dxa"/>
            <w:shd w:val="clear" w:color="auto" w:fill="auto"/>
          </w:tcPr>
          <w:p w14:paraId="7B323EC1" w14:textId="77777777" w:rsidR="00134103" w:rsidRPr="00E45724" w:rsidRDefault="00C127BA" w:rsidP="00E45724">
            <w:pPr>
              <w:spacing w:after="0" w:line="240" w:lineRule="auto"/>
              <w:rPr>
                <w:rFonts w:ascii="Arial" w:eastAsia="Times New Roman" w:hAnsi="Arial" w:cs="Arial"/>
                <w:sz w:val="24"/>
                <w:szCs w:val="24"/>
              </w:rPr>
            </w:pPr>
            <w:sdt>
              <w:sdtPr>
                <w:rPr>
                  <w:rFonts w:ascii="Arial" w:eastAsia="Times New Roman" w:hAnsi="Arial" w:cs="Arial"/>
                  <w:b/>
                  <w:sz w:val="24"/>
                  <w:szCs w:val="24"/>
                  <w:lang w:eastAsia="en-GB"/>
                </w:rPr>
                <w:id w:val="-598257157"/>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3 </w:t>
            </w:r>
          </w:p>
          <w:p w14:paraId="519E7131" w14:textId="3ACECAA5"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color w:val="000000"/>
                <w:sz w:val="24"/>
                <w:szCs w:val="24"/>
                <w:lang w:eastAsia="en-GB"/>
              </w:rPr>
              <w:t>This EIA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1B0BBFD7" w14:textId="77777777" w:rsidTr="00626BF8">
        <w:trPr>
          <w:trHeight w:val="340"/>
        </w:trPr>
        <w:tc>
          <w:tcPr>
            <w:tcW w:w="14601" w:type="dxa"/>
            <w:shd w:val="clear" w:color="auto" w:fill="auto"/>
            <w:vAlign w:val="center"/>
          </w:tcPr>
          <w:p w14:paraId="0ADF0C2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Include details here</w:t>
            </w:r>
          </w:p>
          <w:p w14:paraId="29E19B4B"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0F5A6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E45724" w:rsidRDefault="00134103" w:rsidP="00E45724">
      <w:pPr>
        <w:spacing w:after="0" w:line="240" w:lineRule="auto"/>
        <w:rPr>
          <w:rFonts w:ascii="Arial" w:eastAsia="Calibri" w:hAnsi="Arial" w:cs="Arial"/>
          <w:sz w:val="24"/>
          <w:szCs w:val="24"/>
        </w:rPr>
      </w:pPr>
    </w:p>
    <w:p w14:paraId="5230911F" w14:textId="77777777" w:rsidR="00B938CB" w:rsidRPr="00E45724" w:rsidRDefault="00B938CB" w:rsidP="00E45724">
      <w:pPr>
        <w:spacing w:after="0" w:line="240" w:lineRule="auto"/>
        <w:rPr>
          <w:rFonts w:ascii="Arial" w:hAnsi="Arial" w:cs="Arial"/>
          <w:sz w:val="24"/>
          <w:szCs w:val="24"/>
        </w:rPr>
      </w:pPr>
    </w:p>
    <w:sectPr w:rsidR="00B938CB" w:rsidRPr="00E45724"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5DF" w14:textId="77777777" w:rsidR="00134103" w:rsidRDefault="00134103" w:rsidP="00134103">
      <w:pPr>
        <w:spacing w:after="0" w:line="240" w:lineRule="auto"/>
      </w:pPr>
      <w:r>
        <w:separator/>
      </w:r>
    </w:p>
  </w:endnote>
  <w:endnote w:type="continuationSeparator" w:id="0">
    <w:p w14:paraId="56CE6242" w14:textId="77777777" w:rsidR="00134103" w:rsidRDefault="00134103"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694"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134103" w:rsidRDefault="0013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CC6C"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134103" w:rsidRDefault="00134103" w:rsidP="001B4788">
    <w:pPr>
      <w:pStyle w:val="Footer"/>
      <w:ind w:right="360"/>
      <w:rPr>
        <w:rFonts w:ascii="Arial" w:hAnsi="Arial" w:cs="Arial"/>
        <w:sz w:val="20"/>
      </w:rPr>
    </w:pPr>
  </w:p>
  <w:p w14:paraId="64D9A67E" w14:textId="77777777" w:rsidR="00134103" w:rsidRDefault="00134103"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0CD51BF9" w14:textId="77777777" w:rsidR="00134103" w:rsidRPr="008A274E" w:rsidRDefault="00134103"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05A" w14:textId="77777777" w:rsidR="00134103" w:rsidRDefault="0013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7F2D" w14:textId="77777777" w:rsidR="00134103" w:rsidRDefault="00134103" w:rsidP="00134103">
      <w:pPr>
        <w:spacing w:after="0" w:line="240" w:lineRule="auto"/>
      </w:pPr>
      <w:r>
        <w:separator/>
      </w:r>
    </w:p>
  </w:footnote>
  <w:footnote w:type="continuationSeparator" w:id="0">
    <w:p w14:paraId="51B8360B" w14:textId="77777777" w:rsidR="00134103" w:rsidRDefault="00134103" w:rsidP="00134103">
      <w:pPr>
        <w:spacing w:after="0" w:line="240" w:lineRule="auto"/>
      </w:pPr>
      <w:r>
        <w:continuationSeparator/>
      </w:r>
    </w:p>
  </w:footnote>
  <w:footnote w:id="1">
    <w:p w14:paraId="7165A69E" w14:textId="3EAF12AD" w:rsidR="00103E76" w:rsidRDefault="00103E76">
      <w:pPr>
        <w:pStyle w:val="FootnoteText"/>
      </w:pPr>
      <w:r>
        <w:rPr>
          <w:rStyle w:val="FootnoteReference"/>
        </w:rPr>
        <w:footnoteRef/>
      </w:r>
      <w:r>
        <w:t xml:space="preserve"> </w:t>
      </w:r>
      <w:r w:rsidRPr="00F06007">
        <w:rPr>
          <w:rFonts w:ascii="Arial" w:hAnsi="Arial" w:cs="Arial"/>
          <w:color w:val="353D42"/>
          <w:sz w:val="18"/>
          <w:szCs w:val="18"/>
          <w:shd w:val="clear" w:color="auto" w:fill="FFFFFF"/>
        </w:rPr>
        <w:t xml:space="preserve">Annual Population Survey (ONS) </w:t>
      </w:r>
      <w:r w:rsidR="00F06007">
        <w:rPr>
          <w:rFonts w:ascii="Arial" w:hAnsi="Arial" w:cs="Arial"/>
          <w:color w:val="353D42"/>
          <w:sz w:val="18"/>
          <w:szCs w:val="18"/>
          <w:shd w:val="clear" w:color="auto" w:fill="FFFFFF"/>
        </w:rPr>
        <w:t>mid-year estimates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6B0" w14:textId="77777777" w:rsidR="00134103" w:rsidRDefault="0013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8F0" w14:textId="77777777" w:rsidR="00134103" w:rsidRDefault="0013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95A" w14:textId="77777777" w:rsidR="00134103" w:rsidRDefault="0013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343A3"/>
    <w:multiLevelType w:val="hybridMultilevel"/>
    <w:tmpl w:val="1B9CB76C"/>
    <w:lvl w:ilvl="0" w:tplc="2E6C5CDC">
      <w:start w:val="1"/>
      <w:numFmt w:val="bullet"/>
      <w:lvlText w:val="•"/>
      <w:lvlJc w:val="left"/>
      <w:pPr>
        <w:tabs>
          <w:tab w:val="num" w:pos="720"/>
        </w:tabs>
        <w:ind w:left="720" w:hanging="360"/>
      </w:pPr>
      <w:rPr>
        <w:rFonts w:ascii="Arial" w:hAnsi="Arial" w:hint="default"/>
      </w:rPr>
    </w:lvl>
    <w:lvl w:ilvl="1" w:tplc="FEF23686" w:tentative="1">
      <w:start w:val="1"/>
      <w:numFmt w:val="bullet"/>
      <w:lvlText w:val="•"/>
      <w:lvlJc w:val="left"/>
      <w:pPr>
        <w:tabs>
          <w:tab w:val="num" w:pos="1440"/>
        </w:tabs>
        <w:ind w:left="1440" w:hanging="360"/>
      </w:pPr>
      <w:rPr>
        <w:rFonts w:ascii="Arial" w:hAnsi="Arial" w:hint="default"/>
      </w:rPr>
    </w:lvl>
    <w:lvl w:ilvl="2" w:tplc="2558FD9C" w:tentative="1">
      <w:start w:val="1"/>
      <w:numFmt w:val="bullet"/>
      <w:lvlText w:val="•"/>
      <w:lvlJc w:val="left"/>
      <w:pPr>
        <w:tabs>
          <w:tab w:val="num" w:pos="2160"/>
        </w:tabs>
        <w:ind w:left="2160" w:hanging="360"/>
      </w:pPr>
      <w:rPr>
        <w:rFonts w:ascii="Arial" w:hAnsi="Arial" w:hint="default"/>
      </w:rPr>
    </w:lvl>
    <w:lvl w:ilvl="3" w:tplc="0C2C6334" w:tentative="1">
      <w:start w:val="1"/>
      <w:numFmt w:val="bullet"/>
      <w:lvlText w:val="•"/>
      <w:lvlJc w:val="left"/>
      <w:pPr>
        <w:tabs>
          <w:tab w:val="num" w:pos="2880"/>
        </w:tabs>
        <w:ind w:left="2880" w:hanging="360"/>
      </w:pPr>
      <w:rPr>
        <w:rFonts w:ascii="Arial" w:hAnsi="Arial" w:hint="default"/>
      </w:rPr>
    </w:lvl>
    <w:lvl w:ilvl="4" w:tplc="554E1512" w:tentative="1">
      <w:start w:val="1"/>
      <w:numFmt w:val="bullet"/>
      <w:lvlText w:val="•"/>
      <w:lvlJc w:val="left"/>
      <w:pPr>
        <w:tabs>
          <w:tab w:val="num" w:pos="3600"/>
        </w:tabs>
        <w:ind w:left="3600" w:hanging="360"/>
      </w:pPr>
      <w:rPr>
        <w:rFonts w:ascii="Arial" w:hAnsi="Arial" w:hint="default"/>
      </w:rPr>
    </w:lvl>
    <w:lvl w:ilvl="5" w:tplc="AC6A1082" w:tentative="1">
      <w:start w:val="1"/>
      <w:numFmt w:val="bullet"/>
      <w:lvlText w:val="•"/>
      <w:lvlJc w:val="left"/>
      <w:pPr>
        <w:tabs>
          <w:tab w:val="num" w:pos="4320"/>
        </w:tabs>
        <w:ind w:left="4320" w:hanging="360"/>
      </w:pPr>
      <w:rPr>
        <w:rFonts w:ascii="Arial" w:hAnsi="Arial" w:hint="default"/>
      </w:rPr>
    </w:lvl>
    <w:lvl w:ilvl="6" w:tplc="D188D122" w:tentative="1">
      <w:start w:val="1"/>
      <w:numFmt w:val="bullet"/>
      <w:lvlText w:val="•"/>
      <w:lvlJc w:val="left"/>
      <w:pPr>
        <w:tabs>
          <w:tab w:val="num" w:pos="5040"/>
        </w:tabs>
        <w:ind w:left="5040" w:hanging="360"/>
      </w:pPr>
      <w:rPr>
        <w:rFonts w:ascii="Arial" w:hAnsi="Arial" w:hint="default"/>
      </w:rPr>
    </w:lvl>
    <w:lvl w:ilvl="7" w:tplc="97369AC2" w:tentative="1">
      <w:start w:val="1"/>
      <w:numFmt w:val="bullet"/>
      <w:lvlText w:val="•"/>
      <w:lvlJc w:val="left"/>
      <w:pPr>
        <w:tabs>
          <w:tab w:val="num" w:pos="5760"/>
        </w:tabs>
        <w:ind w:left="5760" w:hanging="360"/>
      </w:pPr>
      <w:rPr>
        <w:rFonts w:ascii="Arial" w:hAnsi="Arial" w:hint="default"/>
      </w:rPr>
    </w:lvl>
    <w:lvl w:ilvl="8" w:tplc="A2B6A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9031D"/>
    <w:multiLevelType w:val="hybridMultilevel"/>
    <w:tmpl w:val="D77647AA"/>
    <w:lvl w:ilvl="0" w:tplc="08090017">
      <w:start w:val="1"/>
      <w:numFmt w:val="lowerLetter"/>
      <w:lvlText w:val="%1)"/>
      <w:lvlJc w:val="left"/>
      <w:pPr>
        <w:ind w:left="720" w:hanging="360"/>
      </w:pPr>
      <w:rPr>
        <w:rFonts w:hint="default"/>
      </w:rPr>
    </w:lvl>
    <w:lvl w:ilvl="1" w:tplc="D9C28884">
      <w:start w:val="1"/>
      <w:numFmt w:val="decimal"/>
      <w:lvlText w:val="%2."/>
      <w:lvlJc w:val="left"/>
      <w:pPr>
        <w:ind w:left="1440" w:hanging="360"/>
      </w:pPr>
      <w:rPr>
        <w:rFonts w:eastAsia="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07748"/>
    <w:multiLevelType w:val="hybridMultilevel"/>
    <w:tmpl w:val="C968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5"/>
  </w:num>
  <w:num w:numId="3">
    <w:abstractNumId w:val="16"/>
  </w:num>
  <w:num w:numId="4">
    <w:abstractNumId w:val="23"/>
  </w:num>
  <w:num w:numId="5">
    <w:abstractNumId w:val="14"/>
  </w:num>
  <w:num w:numId="6">
    <w:abstractNumId w:val="7"/>
  </w:num>
  <w:num w:numId="7">
    <w:abstractNumId w:val="15"/>
  </w:num>
  <w:num w:numId="8">
    <w:abstractNumId w:val="2"/>
  </w:num>
  <w:num w:numId="9">
    <w:abstractNumId w:val="20"/>
  </w:num>
  <w:num w:numId="10">
    <w:abstractNumId w:val="3"/>
  </w:num>
  <w:num w:numId="11">
    <w:abstractNumId w:val="6"/>
  </w:num>
  <w:num w:numId="12">
    <w:abstractNumId w:val="8"/>
  </w:num>
  <w:num w:numId="13">
    <w:abstractNumId w:val="13"/>
  </w:num>
  <w:num w:numId="14">
    <w:abstractNumId w:val="11"/>
  </w:num>
  <w:num w:numId="15">
    <w:abstractNumId w:val="0"/>
  </w:num>
  <w:num w:numId="16">
    <w:abstractNumId w:val="17"/>
  </w:num>
  <w:num w:numId="17">
    <w:abstractNumId w:val="10"/>
  </w:num>
  <w:num w:numId="18">
    <w:abstractNumId w:val="12"/>
  </w:num>
  <w:num w:numId="19">
    <w:abstractNumId w:val="21"/>
  </w:num>
  <w:num w:numId="20">
    <w:abstractNumId w:val="22"/>
  </w:num>
  <w:num w:numId="21">
    <w:abstractNumId w:val="1"/>
  </w:num>
  <w:num w:numId="22">
    <w:abstractNumId w:val="9"/>
  </w:num>
  <w:num w:numId="23">
    <w:abstractNumId w:val="4"/>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Farmer">
    <w15:presenceInfo w15:providerId="AD" w15:userId="S::Jessica.Farmer@harrow.gov.uk::9b260ae9-da15-4caa-bbf4-458af3473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22A66"/>
    <w:rsid w:val="000E1D85"/>
    <w:rsid w:val="000F3C37"/>
    <w:rsid w:val="00100819"/>
    <w:rsid w:val="0010198B"/>
    <w:rsid w:val="00103E76"/>
    <w:rsid w:val="001318EC"/>
    <w:rsid w:val="00134103"/>
    <w:rsid w:val="001868E6"/>
    <w:rsid w:val="002122EB"/>
    <w:rsid w:val="002625A9"/>
    <w:rsid w:val="002D46AD"/>
    <w:rsid w:val="002D4E1E"/>
    <w:rsid w:val="003061FD"/>
    <w:rsid w:val="003F48B0"/>
    <w:rsid w:val="004208F9"/>
    <w:rsid w:val="00433AD0"/>
    <w:rsid w:val="004A7CE7"/>
    <w:rsid w:val="004B0662"/>
    <w:rsid w:val="00557E6D"/>
    <w:rsid w:val="00583F67"/>
    <w:rsid w:val="00600A33"/>
    <w:rsid w:val="00650DA4"/>
    <w:rsid w:val="0068141A"/>
    <w:rsid w:val="00687C4E"/>
    <w:rsid w:val="0070389C"/>
    <w:rsid w:val="0077108A"/>
    <w:rsid w:val="007A2DB0"/>
    <w:rsid w:val="007B7098"/>
    <w:rsid w:val="007C1D58"/>
    <w:rsid w:val="007F2372"/>
    <w:rsid w:val="00802C01"/>
    <w:rsid w:val="00816AE9"/>
    <w:rsid w:val="008704CA"/>
    <w:rsid w:val="0089709E"/>
    <w:rsid w:val="008B2712"/>
    <w:rsid w:val="00912978"/>
    <w:rsid w:val="009653A2"/>
    <w:rsid w:val="009A5E41"/>
    <w:rsid w:val="009C526F"/>
    <w:rsid w:val="009F79B3"/>
    <w:rsid w:val="00A70698"/>
    <w:rsid w:val="00AC00AA"/>
    <w:rsid w:val="00AE3E8F"/>
    <w:rsid w:val="00B2217E"/>
    <w:rsid w:val="00B25491"/>
    <w:rsid w:val="00B544F8"/>
    <w:rsid w:val="00B938CB"/>
    <w:rsid w:val="00C127BA"/>
    <w:rsid w:val="00C41649"/>
    <w:rsid w:val="00C53ABA"/>
    <w:rsid w:val="00C55DE4"/>
    <w:rsid w:val="00C56986"/>
    <w:rsid w:val="00CF6CE7"/>
    <w:rsid w:val="00D163A6"/>
    <w:rsid w:val="00DB0702"/>
    <w:rsid w:val="00DC6947"/>
    <w:rsid w:val="00E078A6"/>
    <w:rsid w:val="00E21894"/>
    <w:rsid w:val="00E45724"/>
    <w:rsid w:val="00E51849"/>
    <w:rsid w:val="00E61E13"/>
    <w:rsid w:val="00F06007"/>
    <w:rsid w:val="00F37061"/>
    <w:rsid w:val="00F71433"/>
    <w:rsid w:val="00FC2E0D"/>
    <w:rsid w:val="03906415"/>
    <w:rsid w:val="09403A5D"/>
    <w:rsid w:val="0C3F0274"/>
    <w:rsid w:val="0DDAD2D5"/>
    <w:rsid w:val="11D86EBF"/>
    <w:rsid w:val="1CAC8AD5"/>
    <w:rsid w:val="209FFECF"/>
    <w:rsid w:val="24183070"/>
    <w:rsid w:val="254AE0D2"/>
    <w:rsid w:val="29CE7139"/>
    <w:rsid w:val="2B157534"/>
    <w:rsid w:val="2BC01471"/>
    <w:rsid w:val="37F4B5BE"/>
    <w:rsid w:val="39D873BF"/>
    <w:rsid w:val="3DC1FE62"/>
    <w:rsid w:val="3F15C683"/>
    <w:rsid w:val="40378B77"/>
    <w:rsid w:val="429B1BFF"/>
    <w:rsid w:val="453E06FE"/>
    <w:rsid w:val="45C74AA4"/>
    <w:rsid w:val="4909E570"/>
    <w:rsid w:val="4B55B0C5"/>
    <w:rsid w:val="4B704E50"/>
    <w:rsid w:val="4E5FE483"/>
    <w:rsid w:val="523BACC1"/>
    <w:rsid w:val="53BFF28F"/>
    <w:rsid w:val="549AFBC4"/>
    <w:rsid w:val="56D407E8"/>
    <w:rsid w:val="581B0B70"/>
    <w:rsid w:val="5E07A5A3"/>
    <w:rsid w:val="5E8A4CF4"/>
    <w:rsid w:val="619F50B1"/>
    <w:rsid w:val="6368E8DD"/>
    <w:rsid w:val="6A1E0874"/>
    <w:rsid w:val="6DF9D0B2"/>
    <w:rsid w:val="6FCA6CBE"/>
    <w:rsid w:val="70B736AD"/>
    <w:rsid w:val="71DFFF06"/>
    <w:rsid w:val="73593262"/>
    <w:rsid w:val="736D6C4A"/>
    <w:rsid w:val="75179FC8"/>
    <w:rsid w:val="7BA80C46"/>
    <w:rsid w:val="7DF3D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z-TopofForm">
    <w:name w:val="HTML Top of Form"/>
    <w:basedOn w:val="Normal"/>
    <w:next w:val="Normal"/>
    <w:link w:val="z-TopofFormChar"/>
    <w:hidden/>
    <w:uiPriority w:val="99"/>
    <w:semiHidden/>
    <w:unhideWhenUsed/>
    <w:rsid w:val="00D163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63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63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63A6"/>
    <w:rPr>
      <w:rFonts w:ascii="Arial" w:hAnsi="Arial" w:cs="Arial"/>
      <w:vanish/>
      <w:sz w:val="16"/>
      <w:szCs w:val="16"/>
    </w:rPr>
  </w:style>
  <w:style w:type="paragraph" w:styleId="BalloonText">
    <w:name w:val="Balloon Text"/>
    <w:basedOn w:val="Normal"/>
    <w:link w:val="BalloonTextChar"/>
    <w:uiPriority w:val="99"/>
    <w:semiHidden/>
    <w:unhideWhenUsed/>
    <w:rsid w:val="00D1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865896192">
      <w:bodyDiv w:val="1"/>
      <w:marLeft w:val="0"/>
      <w:marRight w:val="0"/>
      <w:marTop w:val="0"/>
      <w:marBottom w:val="0"/>
      <w:divBdr>
        <w:top w:val="none" w:sz="0" w:space="0" w:color="auto"/>
        <w:left w:val="none" w:sz="0" w:space="0" w:color="auto"/>
        <w:bottom w:val="none" w:sz="0" w:space="0" w:color="auto"/>
        <w:right w:val="none" w:sz="0" w:space="0" w:color="auto"/>
      </w:divBdr>
      <w:divsChild>
        <w:div w:id="468477957">
          <w:marLeft w:val="274"/>
          <w:marRight w:val="0"/>
          <w:marTop w:val="0"/>
          <w:marBottom w:val="0"/>
          <w:divBdr>
            <w:top w:val="none" w:sz="0" w:space="0" w:color="auto"/>
            <w:left w:val="none" w:sz="0" w:space="0" w:color="auto"/>
            <w:bottom w:val="none" w:sz="0" w:space="0" w:color="auto"/>
            <w:right w:val="none" w:sz="0" w:space="0" w:color="auto"/>
          </w:divBdr>
        </w:div>
        <w:div w:id="1906447358">
          <w:marLeft w:val="274"/>
          <w:marRight w:val="0"/>
          <w:marTop w:val="0"/>
          <w:marBottom w:val="0"/>
          <w:divBdr>
            <w:top w:val="none" w:sz="0" w:space="0" w:color="auto"/>
            <w:left w:val="none" w:sz="0" w:space="0" w:color="auto"/>
            <w:bottom w:val="none" w:sz="0" w:space="0" w:color="auto"/>
            <w:right w:val="none" w:sz="0" w:space="0" w:color="auto"/>
          </w:divBdr>
        </w:div>
        <w:div w:id="10422475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image" Target="cid:image013.png@01D7A491.BE38DD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cid:image003.png@01D7A491.BE38DD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7.png"/><Relationship Id="rId35"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Farah Ikram</DisplayName>
        <AccountId>26</AccountId>
        <AccountType/>
      </UserInfo>
      <UserInfo>
        <DisplayName>Emma Field</DisplayName>
        <AccountId>23</AccountId>
        <AccountType/>
      </UserInfo>
      <UserInfo>
        <DisplayName>Mark Gwynne</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7088-51F4-4C77-8712-E259EBBC8057}">
  <ds:schemaRefs>
    <ds:schemaRef ds:uri="http://purl.org/dc/elements/1.1/"/>
    <ds:schemaRef ds:uri="http://schemas.microsoft.com/office/2006/metadata/properties"/>
    <ds:schemaRef ds:uri="3b1389c9-9d35-4de0-bb42-1f86bf4dc98b"/>
    <ds:schemaRef ds:uri="http://purl.org/dc/terms/"/>
    <ds:schemaRef ds:uri="http://schemas.openxmlformats.org/package/2006/metadata/core-properties"/>
    <ds:schemaRef ds:uri="d0bfbfe7-0691-4323-9bd4-0ad546c9296b"/>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B712569-9D01-408E-8CD3-F9091CC9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4.xml><?xml version="1.0" encoding="utf-8"?>
<ds:datastoreItem xmlns:ds="http://schemas.openxmlformats.org/officeDocument/2006/customXml" ds:itemID="{85DCC20E-E35A-4C23-A962-8C6A40CF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2460</Words>
  <Characters>14027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Daksha Ghelani</cp:lastModifiedBy>
  <cp:revision>2</cp:revision>
  <dcterms:created xsi:type="dcterms:W3CDTF">2021-11-02T10:02:00Z</dcterms:created>
  <dcterms:modified xsi:type="dcterms:W3CDTF">2021-11-02T10:02:00Z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